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AAC9" w14:textId="6398F047" w:rsidR="003A445D" w:rsidRPr="003A445D" w:rsidRDefault="003A445D" w:rsidP="003A445D">
      <w:pPr>
        <w:widowControl w:val="0"/>
        <w:autoSpaceDE w:val="0"/>
        <w:autoSpaceDN w:val="0"/>
        <w:spacing w:after="0" w:line="240" w:lineRule="auto"/>
        <w:rPr>
          <w:rFonts w:ascii="Franklin Gothic Book" w:eastAsia="Times New Roman" w:hAnsi="Franklin Gothic Book" w:cs="Times New Roman"/>
          <w:b/>
          <w:i/>
          <w:position w:val="28"/>
          <w:sz w:val="24"/>
          <w:szCs w:val="24"/>
        </w:rPr>
      </w:pPr>
      <w:r w:rsidRPr="006B77E4">
        <w:rPr>
          <w:rFonts w:ascii="Franklin Gothic Book" w:eastAsia="Times New Roman" w:hAnsi="Franklin Gothic Book" w:cs="Times New Roman"/>
          <w:noProof/>
          <w:sz w:val="24"/>
          <w:szCs w:val="24"/>
        </w:rPr>
        <w:drawing>
          <wp:anchor distT="0" distB="0" distL="0" distR="0" simplePos="0" relativeHeight="251650560" behindDoc="1" locked="0" layoutInCell="1" allowOverlap="1" wp14:anchorId="27150CAA" wp14:editId="7D46C47B">
            <wp:simplePos x="0" y="0"/>
            <wp:positionH relativeFrom="page">
              <wp:align>right</wp:align>
            </wp:positionH>
            <wp:positionV relativeFrom="page">
              <wp:align>top</wp:align>
            </wp:positionV>
            <wp:extent cx="7771693" cy="27432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1693"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7E4">
        <w:rPr>
          <w:rFonts w:ascii="Franklin Gothic Book" w:eastAsia="Times New Roman" w:hAnsi="Franklin Gothic Book" w:cs="Times New Roman"/>
          <w:noProof/>
          <w:sz w:val="24"/>
          <w:szCs w:val="24"/>
        </w:rPr>
        <w:drawing>
          <wp:anchor distT="0" distB="0" distL="114300" distR="114300" simplePos="0" relativeHeight="251651584" behindDoc="1" locked="0" layoutInCell="1" allowOverlap="1" wp14:anchorId="3E49F3DF" wp14:editId="3D8020B8">
            <wp:simplePos x="0" y="0"/>
            <wp:positionH relativeFrom="margin">
              <wp:align>left</wp:align>
            </wp:positionH>
            <wp:positionV relativeFrom="paragraph">
              <wp:posOffset>249555</wp:posOffset>
            </wp:positionV>
            <wp:extent cx="1981200" cy="420370"/>
            <wp:effectExtent l="0" t="0" r="0" b="0"/>
            <wp:wrapTight wrapText="bothSides">
              <wp:wrapPolygon edited="0">
                <wp:start x="4154" y="0"/>
                <wp:lineTo x="0" y="4894"/>
                <wp:lineTo x="0" y="19577"/>
                <wp:lineTo x="8515" y="20556"/>
                <wp:lineTo x="15992" y="20556"/>
                <wp:lineTo x="21392" y="18598"/>
                <wp:lineTo x="21392" y="979"/>
                <wp:lineTo x="6231" y="0"/>
                <wp:lineTo x="4154" y="0"/>
              </wp:wrapPolygon>
            </wp:wrapTight>
            <wp:docPr id="8" name="Picture 8" descr="Shape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Shape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7E4">
        <w:rPr>
          <w:rFonts w:ascii="Franklin Gothic Book" w:eastAsia="Times New Roman" w:hAnsi="Franklin Gothic Book" w:cs="Times New Roman"/>
          <w:noProof/>
          <w:sz w:val="24"/>
          <w:szCs w:val="24"/>
        </w:rPr>
        <w:drawing>
          <wp:anchor distT="0" distB="0" distL="114300" distR="114300" simplePos="0" relativeHeight="251652608" behindDoc="1" locked="0" layoutInCell="1" allowOverlap="1" wp14:anchorId="361D8F73" wp14:editId="01D7FC41">
            <wp:simplePos x="0" y="0"/>
            <wp:positionH relativeFrom="margin">
              <wp:align>right</wp:align>
            </wp:positionH>
            <wp:positionV relativeFrom="paragraph">
              <wp:posOffset>0</wp:posOffset>
            </wp:positionV>
            <wp:extent cx="1107440" cy="779145"/>
            <wp:effectExtent l="0" t="0" r="0" b="1905"/>
            <wp:wrapTight wrapText="bothSides">
              <wp:wrapPolygon edited="0">
                <wp:start x="0" y="0"/>
                <wp:lineTo x="0" y="21125"/>
                <wp:lineTo x="21179" y="21125"/>
                <wp:lineTo x="21179" y="0"/>
                <wp:lineTo x="0" y="0"/>
              </wp:wrapPolygon>
            </wp:wrapTight>
            <wp:docPr id="5" name="Picture 5" descr="A picture containing text,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A picture containing text, clipart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44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7E4">
        <w:rPr>
          <w:rFonts w:ascii="Franklin Gothic Book" w:eastAsia="Times New Roman" w:hAnsi="Franklin Gothic Book" w:cs="Times New Roman"/>
          <w:noProof/>
          <w:sz w:val="24"/>
          <w:szCs w:val="24"/>
        </w:rPr>
        <mc:AlternateContent>
          <mc:Choice Requires="wpg">
            <w:drawing>
              <wp:anchor distT="0" distB="0" distL="114300" distR="114300" simplePos="0" relativeHeight="251649536" behindDoc="0" locked="0" layoutInCell="1" allowOverlap="1" wp14:anchorId="6D93A016" wp14:editId="49876B54">
                <wp:simplePos x="0" y="0"/>
                <wp:positionH relativeFrom="page">
                  <wp:posOffset>-5080</wp:posOffset>
                </wp:positionH>
                <wp:positionV relativeFrom="page">
                  <wp:posOffset>9711055</wp:posOffset>
                </wp:positionV>
                <wp:extent cx="7781925" cy="35242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352425"/>
                          <a:chOff x="-8" y="15293"/>
                          <a:chExt cx="12255" cy="555"/>
                        </a:xfrm>
                      </wpg:grpSpPr>
                      <pic:pic xmlns:pic="http://schemas.openxmlformats.org/drawingml/2006/picture">
                        <pic:nvPicPr>
                          <pic:cNvPr id="4" name="docshape2"/>
                          <pic:cNvPicPr>
                            <a:picLocks noChangeAspect="1" noChangeArrowheads="1"/>
                          </pic:cNvPicPr>
                        </pic:nvPicPr>
                        <pic:blipFill>
                          <a:blip r:embed="rId14"/>
                          <a:srcRect/>
                          <a:stretch>
                            <a:fillRect/>
                          </a:stretch>
                        </pic:blipFill>
                        <pic:spPr bwMode="auto">
                          <a:xfrm>
                            <a:off x="0" y="15292"/>
                            <a:ext cx="12240" cy="39"/>
                          </a:xfrm>
                          <a:prstGeom prst="rect">
                            <a:avLst/>
                          </a:prstGeom>
                          <a:noFill/>
                        </pic:spPr>
                      </pic:pic>
                      <wps:wsp>
                        <wps:cNvPr id="6" name="docshape3"/>
                        <wps:cNvSpPr>
                          <a:spLocks noChangeArrowheads="1"/>
                        </wps:cNvSpPr>
                        <wps:spPr bwMode="auto">
                          <a:xfrm>
                            <a:off x="0" y="15331"/>
                            <a:ext cx="12240" cy="509"/>
                          </a:xfrm>
                          <a:prstGeom prst="rect">
                            <a:avLst/>
                          </a:prstGeom>
                          <a:solidFill>
                            <a:srgbClr val="131E36"/>
                          </a:solidFill>
                          <a:ln>
                            <a:noFill/>
                          </a:ln>
                        </wps:spPr>
                        <wps:bodyPr rot="0" vert="horz" wrap="square" lIns="91440" tIns="45720" rIns="91440" bIns="45720" anchor="t" anchorCtr="0" upright="1">
                          <a:noAutofit/>
                        </wps:bodyPr>
                      </wps:wsp>
                      <wps:wsp>
                        <wps:cNvPr id="7" name="docshape4"/>
                        <wps:cNvSpPr>
                          <a:spLocks/>
                        </wps:cNvSpPr>
                        <wps:spPr bwMode="auto">
                          <a:xfrm>
                            <a:off x="0" y="15331"/>
                            <a:ext cx="12240" cy="509"/>
                          </a:xfrm>
                          <a:custGeom>
                            <a:avLst/>
                            <a:gdLst>
                              <a:gd name="T0" fmla="*/ 0 w 12240"/>
                              <a:gd name="T1" fmla="+- 0 15331 15331"/>
                              <a:gd name="T2" fmla="*/ 15331 h 509"/>
                              <a:gd name="T3" fmla="*/ 12240 w 12240"/>
                              <a:gd name="T4" fmla="+- 0 15331 15331"/>
                              <a:gd name="T5" fmla="*/ 15331 h 509"/>
                              <a:gd name="T6" fmla="*/ 12240 w 12240"/>
                              <a:gd name="T7" fmla="+- 0 15840 15331"/>
                              <a:gd name="T8" fmla="*/ 15840 h 509"/>
                              <a:gd name="T9" fmla="*/ 0 w 12240"/>
                              <a:gd name="T10" fmla="+- 0 15840 15331"/>
                              <a:gd name="T11" fmla="*/ 15840 h 509"/>
                              <a:gd name="T12" fmla="*/ 0 w 12240"/>
                              <a:gd name="T13" fmla="+- 0 15331 15331"/>
                              <a:gd name="T14" fmla="*/ 15331 h 509"/>
                            </a:gdLst>
                            <a:ahLst/>
                            <a:cxnLst>
                              <a:cxn ang="0">
                                <a:pos x="T0" y="T2"/>
                              </a:cxn>
                              <a:cxn ang="0">
                                <a:pos x="T3" y="T5"/>
                              </a:cxn>
                              <a:cxn ang="0">
                                <a:pos x="T6" y="T8"/>
                              </a:cxn>
                              <a:cxn ang="0">
                                <a:pos x="T9" y="T11"/>
                              </a:cxn>
                              <a:cxn ang="0">
                                <a:pos x="T12" y="T14"/>
                              </a:cxn>
                            </a:cxnLst>
                            <a:rect l="0" t="0" r="r" b="b"/>
                            <a:pathLst>
                              <a:path w="12240" h="509">
                                <a:moveTo>
                                  <a:pt x="0" y="0"/>
                                </a:moveTo>
                                <a:lnTo>
                                  <a:pt x="12240" y="0"/>
                                </a:lnTo>
                                <a:lnTo>
                                  <a:pt x="12240" y="509"/>
                                </a:lnTo>
                                <a:moveTo>
                                  <a:pt x="0" y="509"/>
                                </a:moveTo>
                                <a:lnTo>
                                  <a:pt x="0" y="0"/>
                                </a:lnTo>
                              </a:path>
                            </a:pathLst>
                          </a:custGeom>
                          <a:noFill/>
                          <a:ln w="9525">
                            <a:solidFill>
                              <a:srgbClr val="64899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4pt;margin-top:764.65pt;width:612.75pt;height:27.75pt;z-index:251658241;mso-position-horizontal-relative:page;mso-position-vertical-relative:page" coordsize="12255,555" coordorigin="-8,15293" o:spid="_x0000_s1026" w14:anchorId="356109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 style="position:absolute;top:15292;width:12240;height: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">
                  <v:imagedata o:title="" r:id="rId15"/>
                </v:shape>
                <v:rect id="docshape3" style="position:absolute;top:15331;width:12240;height:509;visibility:visible;mso-wrap-style:square;v-text-anchor:top" o:spid="_x0000_s1028" fillcolor="#131e3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"/>
                <v:shape id="docshape4" style="position:absolute;top:15331;width:12240;height:509;visibility:visible;mso-wrap-style:square;v-text-anchor:top" coordsize="12240,509" o:spid="_x0000_s1029" filled="f" strokecolor="#64899d" path="m,l12240,r,509m,50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">
                  <v:path arrowok="t" o:connecttype="custom" o:connectlocs="0,15331;12240,15331;12240,15840;0,15840;0,15331" o:connectangles="0,0,0,0,0"/>
                </v:shape>
                <w10:wrap anchorx="page" anchory="page"/>
              </v:group>
            </w:pict>
          </mc:Fallback>
        </mc:AlternateContent>
      </w:r>
    </w:p>
    <w:p w14:paraId="08E0C953" w14:textId="77777777" w:rsidR="003A445D" w:rsidRPr="003A445D" w:rsidRDefault="003A445D" w:rsidP="003A445D">
      <w:pPr>
        <w:widowControl w:val="0"/>
        <w:autoSpaceDE w:val="0"/>
        <w:autoSpaceDN w:val="0"/>
        <w:spacing w:after="0" w:line="240" w:lineRule="auto"/>
        <w:jc w:val="center"/>
        <w:rPr>
          <w:rFonts w:ascii="Franklin Gothic Book" w:eastAsia="Times New Roman" w:hAnsi="Franklin Gothic Book" w:cs="Times New Roman"/>
          <w:b/>
          <w:bCs/>
          <w:sz w:val="24"/>
          <w:szCs w:val="24"/>
        </w:rPr>
      </w:pPr>
    </w:p>
    <w:p w14:paraId="329822A3" w14:textId="6B9CFAF8" w:rsidR="003A445D" w:rsidRPr="003A445D" w:rsidRDefault="003A445D" w:rsidP="003A445D">
      <w:pPr>
        <w:widowControl w:val="0"/>
        <w:autoSpaceDE w:val="0"/>
        <w:autoSpaceDN w:val="0"/>
        <w:spacing w:after="0" w:line="240" w:lineRule="auto"/>
        <w:jc w:val="center"/>
        <w:rPr>
          <w:rFonts w:ascii="Franklin Gothic Book" w:eastAsia="Times New Roman" w:hAnsi="Franklin Gothic Book" w:cs="Times New Roman"/>
          <w:b/>
          <w:bCs/>
          <w:sz w:val="24"/>
          <w:szCs w:val="24"/>
        </w:rPr>
      </w:pPr>
    </w:p>
    <w:p w14:paraId="11758482" w14:textId="04ADCAB9" w:rsidR="003A445D" w:rsidRPr="003A445D" w:rsidRDefault="003A445D" w:rsidP="003A445D">
      <w:pPr>
        <w:widowControl w:val="0"/>
        <w:autoSpaceDE w:val="0"/>
        <w:autoSpaceDN w:val="0"/>
        <w:spacing w:after="0" w:line="240" w:lineRule="auto"/>
        <w:jc w:val="center"/>
        <w:rPr>
          <w:rFonts w:ascii="Franklin Gothic Book" w:eastAsia="Times New Roman" w:hAnsi="Franklin Gothic Book" w:cs="Times New Roman"/>
          <w:sz w:val="24"/>
          <w:szCs w:val="24"/>
        </w:rPr>
      </w:pPr>
    </w:p>
    <w:p w14:paraId="32196A4F" w14:textId="77777777" w:rsidR="00AE4BE2" w:rsidRPr="006B77E4" w:rsidRDefault="00AE4BE2" w:rsidP="003A445D">
      <w:pPr>
        <w:widowControl w:val="0"/>
        <w:autoSpaceDE w:val="0"/>
        <w:autoSpaceDN w:val="0"/>
        <w:spacing w:after="0" w:line="240" w:lineRule="auto"/>
        <w:jc w:val="center"/>
        <w:rPr>
          <w:rFonts w:ascii="Franklin Gothic Book" w:eastAsia="Times New Roman" w:hAnsi="Franklin Gothic Book" w:cs="Times New Roman"/>
          <w:b/>
          <w:iCs/>
          <w:sz w:val="24"/>
          <w:szCs w:val="24"/>
        </w:rPr>
      </w:pPr>
    </w:p>
    <w:p w14:paraId="27C6354E" w14:textId="6598CDBB" w:rsidR="003A445D" w:rsidRPr="000D2FDB" w:rsidRDefault="003A445D" w:rsidP="003A445D">
      <w:pPr>
        <w:widowControl w:val="0"/>
        <w:autoSpaceDE w:val="0"/>
        <w:autoSpaceDN w:val="0"/>
        <w:spacing w:after="0" w:line="240" w:lineRule="auto"/>
        <w:jc w:val="center"/>
        <w:rPr>
          <w:rFonts w:ascii="Franklin Gothic Demi" w:eastAsia="Times New Roman" w:hAnsi="Franklin Gothic Demi" w:cs="Times New Roman"/>
          <w:bCs/>
          <w:iCs/>
          <w:sz w:val="24"/>
          <w:szCs w:val="24"/>
          <w:lang w:val="es-MX"/>
        </w:rPr>
      </w:pPr>
      <w:r w:rsidRPr="000D2FDB">
        <w:rPr>
          <w:rFonts w:ascii="Franklin Gothic Demi" w:eastAsia="Times New Roman" w:hAnsi="Franklin Gothic Demi" w:cs="Times New Roman"/>
          <w:bCs/>
          <w:iCs/>
          <w:sz w:val="24"/>
          <w:szCs w:val="24"/>
          <w:lang w:val="es-MX"/>
        </w:rPr>
        <w:t xml:space="preserve">I-35 CAPITAL EXPRESS CENTRAL </w:t>
      </w:r>
    </w:p>
    <w:p w14:paraId="33BDBE86" w14:textId="0CF864D7" w:rsidR="003A445D" w:rsidRPr="000D2FDB" w:rsidRDefault="00BA7DA7" w:rsidP="003A445D">
      <w:pPr>
        <w:widowControl w:val="0"/>
        <w:autoSpaceDE w:val="0"/>
        <w:autoSpaceDN w:val="0"/>
        <w:spacing w:after="0" w:line="240" w:lineRule="auto"/>
        <w:jc w:val="center"/>
        <w:rPr>
          <w:rFonts w:ascii="Franklin Gothic Demi" w:eastAsia="Times New Roman" w:hAnsi="Franklin Gothic Demi" w:cs="Times New Roman"/>
          <w:bCs/>
          <w:iCs/>
          <w:sz w:val="24"/>
          <w:szCs w:val="24"/>
          <w:lang w:val="es-MX"/>
        </w:rPr>
      </w:pPr>
      <w:r w:rsidRPr="000D2FDB">
        <w:rPr>
          <w:rFonts w:ascii="Franklin Gothic Demi" w:eastAsia="Times New Roman" w:hAnsi="Franklin Gothic Demi" w:cs="Times New Roman"/>
          <w:bCs/>
          <w:iCs/>
          <w:sz w:val="24"/>
          <w:szCs w:val="24"/>
          <w:lang w:val="es-MX"/>
        </w:rPr>
        <w:t>HISTORIA DEL PROYECTO</w:t>
      </w:r>
    </w:p>
    <w:p w14:paraId="385A5BE9" w14:textId="095E7DC3" w:rsidR="003A445D" w:rsidRPr="003A445D" w:rsidDel="00904A35" w:rsidRDefault="003A445D" w:rsidP="003A445D">
      <w:pPr>
        <w:widowControl w:val="0"/>
        <w:autoSpaceDE w:val="0"/>
        <w:autoSpaceDN w:val="0"/>
        <w:spacing w:after="0" w:line="240" w:lineRule="auto"/>
        <w:jc w:val="center"/>
        <w:rPr>
          <w:del w:id="0" w:author="Shelley Law" w:date="2022-01-18T08:47:00Z"/>
          <w:rFonts w:ascii="Franklin Gothic Book" w:eastAsia="Times New Roman" w:hAnsi="Franklin Gothic Book" w:cs="Times New Roman"/>
          <w:bCs/>
          <w:iCs/>
          <w:sz w:val="24"/>
          <w:szCs w:val="24"/>
        </w:rPr>
      </w:pPr>
    </w:p>
    <w:p w14:paraId="77E1180F" w14:textId="3E38D811" w:rsidR="009B6B0A" w:rsidRPr="0006665F" w:rsidRDefault="003A445D" w:rsidP="009B6B0A">
      <w:pPr>
        <w:widowControl w:val="0"/>
        <w:tabs>
          <w:tab w:val="left" w:pos="9260"/>
        </w:tabs>
        <w:autoSpaceDE w:val="0"/>
        <w:autoSpaceDN w:val="0"/>
        <w:spacing w:after="0" w:line="240" w:lineRule="auto"/>
        <w:rPr>
          <w:rFonts w:ascii="Franklin Gothic Book" w:hAnsi="Franklin Gothic Book"/>
          <w:lang w:val="es-MX"/>
        </w:rPr>
      </w:pPr>
      <w:proofErr w:type="spellStart"/>
      <w:r w:rsidRPr="009B6B0A">
        <w:rPr>
          <w:rFonts w:ascii="Franklin Gothic Book" w:hAnsi="Franklin Gothic Book"/>
          <w:lang w:val="es-MX"/>
        </w:rPr>
        <w:t>TxDOT</w:t>
      </w:r>
      <w:proofErr w:type="spellEnd"/>
      <w:r w:rsidRPr="009B6B0A">
        <w:rPr>
          <w:rFonts w:ascii="Franklin Gothic Book" w:hAnsi="Franklin Gothic Book"/>
          <w:lang w:val="es-MX"/>
        </w:rPr>
        <w:t xml:space="preserve"> </w:t>
      </w:r>
      <w:r w:rsidR="009B6B0A" w:rsidRPr="0006665F">
        <w:rPr>
          <w:rFonts w:ascii="Franklin Gothic Book" w:hAnsi="Franklin Gothic Book"/>
          <w:lang w:val="es-MX"/>
        </w:rPr>
        <w:t xml:space="preserve">trabajó de cerca con la </w:t>
      </w:r>
      <w:r w:rsidR="009B6B0A" w:rsidRPr="00FC78FB">
        <w:rPr>
          <w:rFonts w:ascii="Franklin Gothic Book" w:hAnsi="Franklin Gothic Book"/>
          <w:lang w:val="es-MX"/>
        </w:rPr>
        <w:t xml:space="preserve">comunidad durante los últimos 25 años para modificar el proyecto I-35 Capital Express Central, no sólo para mejorar la movilidad y la seguridad, sino también para reflejar los valores de la comunidad de Austin. </w:t>
      </w:r>
      <w:proofErr w:type="spellStart"/>
      <w:r w:rsidR="009B6B0A" w:rsidRPr="00FC78FB">
        <w:rPr>
          <w:rFonts w:ascii="Franklin Gothic Book" w:hAnsi="Franklin Gothic Book"/>
          <w:lang w:val="es-MX"/>
        </w:rPr>
        <w:t>TxDOT</w:t>
      </w:r>
      <w:proofErr w:type="spellEnd"/>
      <w:r w:rsidR="009B6B0A" w:rsidRPr="00FC78FB">
        <w:rPr>
          <w:rFonts w:ascii="Franklin Gothic Book" w:hAnsi="Franklin Gothic Book"/>
          <w:lang w:val="es-MX"/>
        </w:rPr>
        <w:t xml:space="preserve"> organizó reuniones de puertas abiertas, reuniones con las partes interesadas y talleres para</w:t>
      </w:r>
      <w:r w:rsidR="009B6B0A" w:rsidRPr="0006665F">
        <w:rPr>
          <w:rFonts w:ascii="Franklin Gothic Book" w:hAnsi="Franklin Gothic Book"/>
          <w:lang w:val="es-MX"/>
        </w:rPr>
        <w:t xml:space="preserve"> compartir información y recoger los comentarios de la comunidad. De 2020 a 2021, </w:t>
      </w:r>
      <w:proofErr w:type="spellStart"/>
      <w:r w:rsidR="009B6B0A" w:rsidRPr="0006665F">
        <w:rPr>
          <w:rFonts w:ascii="Franklin Gothic Book" w:hAnsi="Franklin Gothic Book"/>
          <w:lang w:val="es-MX"/>
        </w:rPr>
        <w:t>TxDOT</w:t>
      </w:r>
      <w:proofErr w:type="spellEnd"/>
      <w:r w:rsidR="009B6B0A" w:rsidRPr="0006665F">
        <w:rPr>
          <w:rFonts w:ascii="Franklin Gothic Book" w:hAnsi="Franklin Gothic Book"/>
          <w:lang w:val="es-MX"/>
        </w:rPr>
        <w:t xml:space="preserve"> recibió más de 9.000 comentarios sobre el proyecto. Esta retroalimentación resultó en cambios significativos en las </w:t>
      </w:r>
      <w:r w:rsidR="000D2FDB">
        <w:rPr>
          <w:rFonts w:ascii="Franklin Gothic Book" w:hAnsi="Franklin Gothic Book"/>
          <w:lang w:val="es-MX"/>
        </w:rPr>
        <w:t xml:space="preserve">varias </w:t>
      </w:r>
      <w:r w:rsidR="009B6B0A" w:rsidRPr="0006665F">
        <w:rPr>
          <w:rFonts w:ascii="Franklin Gothic Book" w:hAnsi="Franklin Gothic Book"/>
          <w:lang w:val="es-MX"/>
        </w:rPr>
        <w:t>alternativas propuestas para el proyecto Central, que continuará evolucionando con el tiempo.</w:t>
      </w:r>
    </w:p>
    <w:p w14:paraId="1164F46F" w14:textId="77777777" w:rsidR="009B6B0A" w:rsidRPr="0006665F" w:rsidRDefault="009B6B0A" w:rsidP="009B6B0A">
      <w:pPr>
        <w:widowControl w:val="0"/>
        <w:tabs>
          <w:tab w:val="left" w:pos="9260"/>
        </w:tabs>
        <w:autoSpaceDE w:val="0"/>
        <w:autoSpaceDN w:val="0"/>
        <w:spacing w:after="0" w:line="240" w:lineRule="auto"/>
        <w:rPr>
          <w:rFonts w:ascii="Franklin Gothic Book" w:eastAsia="Times New Roman" w:hAnsi="Franklin Gothic Book" w:cs="Times New Roman"/>
          <w:lang w:val="es-MX"/>
        </w:rPr>
      </w:pPr>
    </w:p>
    <w:p w14:paraId="6901F8E6" w14:textId="77777777" w:rsidR="009B6B0A" w:rsidRPr="0006665F" w:rsidRDefault="009B6B0A" w:rsidP="009B6B0A">
      <w:pPr>
        <w:spacing w:after="0" w:line="240" w:lineRule="auto"/>
        <w:rPr>
          <w:rFonts w:ascii="Franklin Gothic Book" w:hAnsi="Franklin Gothic Book"/>
          <w:sz w:val="24"/>
          <w:szCs w:val="24"/>
          <w:lang w:val="es-MX"/>
        </w:rPr>
      </w:pPr>
    </w:p>
    <w:p w14:paraId="0BB680B3" w14:textId="77777777" w:rsidR="009B6B0A" w:rsidRPr="0006665F" w:rsidRDefault="009B6B0A" w:rsidP="009B6B0A">
      <w:pPr>
        <w:spacing w:after="0" w:line="240" w:lineRule="auto"/>
        <w:rPr>
          <w:rFonts w:ascii="Franklin Gothic Book" w:hAnsi="Franklin Gothic Book"/>
          <w:lang w:val="es-MX"/>
        </w:rPr>
      </w:pPr>
      <w:r w:rsidRPr="0006665F">
        <w:rPr>
          <w:rFonts w:ascii="Franklin Gothic Book" w:hAnsi="Franklin Gothic Book"/>
          <w:lang w:val="es-MX"/>
        </w:rPr>
        <w:t>Los momentos clave incluyen:</w:t>
      </w:r>
    </w:p>
    <w:p w14:paraId="56494040" w14:textId="73741124" w:rsidR="00D03417" w:rsidRPr="009B6B0A" w:rsidRDefault="00D03417" w:rsidP="009B6B0A">
      <w:pPr>
        <w:widowControl w:val="0"/>
        <w:tabs>
          <w:tab w:val="left" w:pos="9260"/>
        </w:tabs>
        <w:autoSpaceDE w:val="0"/>
        <w:autoSpaceDN w:val="0"/>
        <w:spacing w:after="0" w:line="240" w:lineRule="auto"/>
        <w:rPr>
          <w:rFonts w:ascii="Franklin Gothic Book" w:hAnsi="Franklin Gothic Book"/>
          <w:lang w:val="es-MX"/>
        </w:rPr>
      </w:pPr>
    </w:p>
    <w:p w14:paraId="5C911BB7" w14:textId="18B48840" w:rsidR="00DD5E82" w:rsidRPr="009B6B0A" w:rsidRDefault="00DD5E82" w:rsidP="00D03417">
      <w:pPr>
        <w:spacing w:after="0" w:line="240" w:lineRule="auto"/>
        <w:rPr>
          <w:rFonts w:ascii="Franklin Gothic Book" w:hAnsi="Franklin Gothic Book"/>
          <w:sz w:val="24"/>
          <w:szCs w:val="24"/>
          <w:lang w:val="es-MX"/>
        </w:rPr>
      </w:pPr>
      <w:r>
        <w:rPr>
          <w:rFonts w:ascii="Franklin Gothic Book" w:hAnsi="Franklin Gothic Book"/>
          <w:noProof/>
          <w:sz w:val="24"/>
          <w:szCs w:val="24"/>
        </w:rPr>
        <mc:AlternateContent>
          <mc:Choice Requires="wps">
            <w:drawing>
              <wp:anchor distT="0" distB="0" distL="114300" distR="114300" simplePos="0" relativeHeight="251663872" behindDoc="0" locked="0" layoutInCell="1" allowOverlap="1" wp14:anchorId="41390603" wp14:editId="6B412EC0">
                <wp:simplePos x="0" y="0"/>
                <wp:positionH relativeFrom="column">
                  <wp:posOffset>375175</wp:posOffset>
                </wp:positionH>
                <wp:positionV relativeFrom="paragraph">
                  <wp:posOffset>130380</wp:posOffset>
                </wp:positionV>
                <wp:extent cx="0" cy="237850"/>
                <wp:effectExtent l="76200" t="38100" r="57150" b="10160"/>
                <wp:wrapNone/>
                <wp:docPr id="195" name="Straight Arrow Connector 195"/>
                <wp:cNvGraphicFramePr/>
                <a:graphic xmlns:a="http://schemas.openxmlformats.org/drawingml/2006/main">
                  <a:graphicData uri="http://schemas.microsoft.com/office/word/2010/wordprocessingShape">
                    <wps:wsp>
                      <wps:cNvCnPr/>
                      <wps:spPr>
                        <a:xfrm flipV="1">
                          <a:off x="0" y="0"/>
                          <a:ext cx="0" cy="2378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A620958">
                <v:path fillok="f" arrowok="t" o:connecttype="none"/>
                <o:lock v:ext="edit" shapetype="t"/>
              </v:shapetype>
              <v:shape id="Straight Arrow Connector 195" style="position:absolute;margin-left:29.55pt;margin-top:10.25pt;width:0;height:18.75pt;flip:y;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">
                <v:stroke joinstyle="miter" endarrow="block"/>
              </v:shape>
            </w:pict>
          </mc:Fallback>
        </mc:AlternateContent>
      </w:r>
    </w:p>
    <w:p w14:paraId="496DD901" w14:textId="2203FDB3" w:rsidR="00E22A06" w:rsidRPr="009B6B0A" w:rsidRDefault="001B3263" w:rsidP="0002424B">
      <w:pPr>
        <w:spacing w:after="0" w:line="240" w:lineRule="auto"/>
        <w:ind w:left="1440"/>
        <w:rPr>
          <w:rFonts w:ascii="Franklin Gothic Book" w:hAnsi="Franklin Gothic Book"/>
          <w:lang w:val="es-MX"/>
        </w:rPr>
      </w:pPr>
      <w:r>
        <w:rPr>
          <w:rFonts w:ascii="Franklin Gothic Book" w:hAnsi="Franklin Gothic Book"/>
          <w:noProof/>
        </w:rPr>
        <w:drawing>
          <wp:anchor distT="0" distB="0" distL="114300" distR="114300" simplePos="0" relativeHeight="251672064" behindDoc="1" locked="0" layoutInCell="1" allowOverlap="1" wp14:anchorId="55FCBA5A" wp14:editId="2EDF9EC4">
            <wp:simplePos x="0" y="0"/>
            <wp:positionH relativeFrom="margin">
              <wp:posOffset>3496310</wp:posOffset>
            </wp:positionH>
            <wp:positionV relativeFrom="paragraph">
              <wp:posOffset>10160</wp:posOffset>
            </wp:positionV>
            <wp:extent cx="2369820" cy="1303655"/>
            <wp:effectExtent l="0" t="0" r="0" b="0"/>
            <wp:wrapTight wrapText="bothSides">
              <wp:wrapPolygon edited="0">
                <wp:start x="0" y="0"/>
                <wp:lineTo x="0" y="21148"/>
                <wp:lineTo x="21357" y="21148"/>
                <wp:lineTo x="21357" y="0"/>
                <wp:lineTo x="0" y="0"/>
              </wp:wrapPolygon>
            </wp:wrapTight>
            <wp:docPr id="26" name="Picture 26" descr="A picture containing outdoor, road, way,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outdoor, road, way, scene&#10;&#10;Description automatically generated"/>
                    <pic:cNvPicPr/>
                  </pic:nvPicPr>
                  <pic:blipFill rotWithShape="1">
                    <a:blip r:embed="rId16" cstate="print">
                      <a:extLst>
                        <a:ext uri="{28A0092B-C50C-407E-A947-70E740481C1C}">
                          <a14:useLocalDpi xmlns:a14="http://schemas.microsoft.com/office/drawing/2010/main" val="0"/>
                        </a:ext>
                      </a:extLst>
                    </a:blip>
                    <a:srcRect l="6376" r="4854"/>
                    <a:stretch/>
                  </pic:blipFill>
                  <pic:spPr bwMode="auto">
                    <a:xfrm>
                      <a:off x="0" y="0"/>
                      <a:ext cx="2369820" cy="1303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242B" w:rsidRPr="00313F4E">
        <w:rPr>
          <w:noProof/>
        </w:rPr>
        <mc:AlternateContent>
          <mc:Choice Requires="wps">
            <w:drawing>
              <wp:anchor distT="0" distB="0" distL="114300" distR="114300" simplePos="0" relativeHeight="251653632" behindDoc="0" locked="0" layoutInCell="1" allowOverlap="1" wp14:anchorId="6670CEF9" wp14:editId="3D5D1BF4">
                <wp:simplePos x="0" y="0"/>
                <wp:positionH relativeFrom="margin">
                  <wp:posOffset>372745</wp:posOffset>
                </wp:positionH>
                <wp:positionV relativeFrom="paragraph">
                  <wp:posOffset>178435</wp:posOffset>
                </wp:positionV>
                <wp:extent cx="24130" cy="4286250"/>
                <wp:effectExtent l="0" t="0" r="33020" b="19050"/>
                <wp:wrapNone/>
                <wp:docPr id="15" name="Straight Connector 15"/>
                <wp:cNvGraphicFramePr/>
                <a:graphic xmlns:a="http://schemas.openxmlformats.org/drawingml/2006/main">
                  <a:graphicData uri="http://schemas.microsoft.com/office/word/2010/wordprocessingShape">
                    <wps:wsp>
                      <wps:cNvCnPr/>
                      <wps:spPr>
                        <a:xfrm>
                          <a:off x="0" y="0"/>
                          <a:ext cx="24130" cy="42862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5"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1pt" from="29.35pt,14.05pt" to="31.25pt,351.55pt" w14:anchorId="35EF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">
                <v:stroke joinstyle="miter"/>
                <w10:wrap anchorx="margin"/>
              </v:line>
            </w:pict>
          </mc:Fallback>
        </mc:AlternateContent>
      </w:r>
      <w:r w:rsidR="00D03417" w:rsidRPr="006B77E4">
        <w:rPr>
          <w:noProof/>
          <w:sz w:val="24"/>
          <w:szCs w:val="24"/>
        </w:rPr>
        <mc:AlternateContent>
          <mc:Choice Requires="wps">
            <w:drawing>
              <wp:anchor distT="45720" distB="45720" distL="114300" distR="114300" simplePos="0" relativeHeight="251654656" behindDoc="0" locked="0" layoutInCell="1" allowOverlap="1" wp14:anchorId="1D78BCE3" wp14:editId="15736877">
                <wp:simplePos x="0" y="0"/>
                <wp:positionH relativeFrom="margin">
                  <wp:align>left</wp:align>
                </wp:positionH>
                <wp:positionV relativeFrom="paragraph">
                  <wp:posOffset>138430</wp:posOffset>
                </wp:positionV>
                <wp:extent cx="785495"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17170"/>
                        </a:xfrm>
                        <a:prstGeom prst="rect">
                          <a:avLst/>
                        </a:prstGeom>
                        <a:solidFill>
                          <a:srgbClr val="FFFFFF"/>
                        </a:solidFill>
                        <a:ln w="9525">
                          <a:noFill/>
                          <a:miter lim="800000"/>
                          <a:headEnd/>
                          <a:tailEnd/>
                        </a:ln>
                      </wps:spPr>
                      <wps:txbx>
                        <w:txbxContent>
                          <w:p w14:paraId="70D7A13C" w14:textId="050218E2" w:rsidR="000169BA" w:rsidRPr="00D058CB" w:rsidRDefault="000169BA">
                            <w:pPr>
                              <w:rPr>
                                <w:b/>
                                <w:bCs/>
                                <w:sz w:val="18"/>
                                <w:szCs w:val="18"/>
                              </w:rPr>
                            </w:pPr>
                            <w:r w:rsidRPr="00D058CB">
                              <w:rPr>
                                <w:b/>
                                <w:bCs/>
                                <w:sz w:val="18"/>
                                <w:szCs w:val="18"/>
                              </w:rPr>
                              <w:t>1980s</w:t>
                            </w:r>
                            <w:r w:rsidR="00D058CB">
                              <w:rPr>
                                <w:b/>
                                <w:bCs/>
                                <w:sz w:val="18"/>
                                <w:szCs w:val="18"/>
                              </w:rPr>
                              <w:t>-</w:t>
                            </w:r>
                            <w:r w:rsidRPr="00D058CB">
                              <w:rPr>
                                <w:b/>
                                <w:bCs/>
                                <w:sz w:val="18"/>
                                <w:szCs w:val="18"/>
                              </w:rPr>
                              <w:t xml:space="preserve">2000s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8BCE3" id="_x0000_t202" coordsize="21600,21600" o:spt="202" path="m,l,21600r21600,l21600,xe">
                <v:stroke joinstyle="miter"/>
                <v:path gradientshapeok="t" o:connecttype="rect"/>
              </v:shapetype>
              <v:shape id="Text Box 2" o:spid="_x0000_s1026" type="#_x0000_t202" style="position:absolute;left:0;text-align:left;margin-left:0;margin-top:10.9pt;width:61.85pt;height:17.1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" stroked="f">
                <v:textbox>
                  <w:txbxContent>
                    <w:p w14:paraId="70D7A13C" w14:textId="050218E2" w:rsidR="000169BA" w:rsidRPr="00D058CB" w:rsidRDefault="000169BA">
                      <w:pPr>
                        <w:rPr>
                          <w:b/>
                          <w:bCs/>
                          <w:sz w:val="18"/>
                          <w:szCs w:val="18"/>
                        </w:rPr>
                      </w:pPr>
                      <w:r w:rsidRPr="00D058CB">
                        <w:rPr>
                          <w:b/>
                          <w:bCs/>
                          <w:sz w:val="18"/>
                          <w:szCs w:val="18"/>
                        </w:rPr>
                        <w:t>1980s</w:t>
                      </w:r>
                      <w:r w:rsidR="00D058CB">
                        <w:rPr>
                          <w:b/>
                          <w:bCs/>
                          <w:sz w:val="18"/>
                          <w:szCs w:val="18"/>
                        </w:rPr>
                        <w:t>-</w:t>
                      </w:r>
                      <w:r w:rsidRPr="00D058CB">
                        <w:rPr>
                          <w:b/>
                          <w:bCs/>
                          <w:sz w:val="18"/>
                          <w:szCs w:val="18"/>
                        </w:rPr>
                        <w:t xml:space="preserve">2000s </w:t>
                      </w:r>
                    </w:p>
                  </w:txbxContent>
                </v:textbox>
                <w10:wrap type="square" anchorx="margin"/>
              </v:shape>
            </w:pict>
          </mc:Fallback>
        </mc:AlternateContent>
      </w:r>
      <w:r w:rsidR="000D2FDB">
        <w:rPr>
          <w:rFonts w:ascii="Franklin Gothic Book" w:hAnsi="Franklin Gothic Book"/>
          <w:lang w:val="es-MX"/>
        </w:rPr>
        <w:t xml:space="preserve">El Distrito de Austin de </w:t>
      </w:r>
      <w:proofErr w:type="spellStart"/>
      <w:r w:rsidR="005E6EC5" w:rsidRPr="009B6B0A">
        <w:rPr>
          <w:rFonts w:ascii="Franklin Gothic Book" w:hAnsi="Franklin Gothic Book"/>
          <w:lang w:val="es-MX"/>
        </w:rPr>
        <w:t>T</w:t>
      </w:r>
      <w:r w:rsidR="009B6B0A">
        <w:rPr>
          <w:rFonts w:ascii="Franklin Gothic Book" w:hAnsi="Franklin Gothic Book"/>
          <w:lang w:val="es-MX"/>
        </w:rPr>
        <w:t>xDOT</w:t>
      </w:r>
      <w:proofErr w:type="spellEnd"/>
      <w:r w:rsidR="009B6B0A" w:rsidRPr="0006665F">
        <w:rPr>
          <w:rFonts w:ascii="Franklin Gothic Book" w:hAnsi="Franklin Gothic Book"/>
          <w:lang w:val="es-MX"/>
        </w:rPr>
        <w:t xml:space="preserve"> realiza el Estudio de Inversión Mayor de I</w:t>
      </w:r>
      <w:r w:rsidR="009B6B0A" w:rsidRPr="009B6B0A">
        <w:rPr>
          <w:rFonts w:ascii="Franklin Gothic Book" w:hAnsi="Franklin Gothic Book"/>
          <w:lang w:val="es-MX"/>
        </w:rPr>
        <w:t>-</w:t>
      </w:r>
      <w:r w:rsidR="009B6B0A" w:rsidRPr="0006665F">
        <w:rPr>
          <w:rFonts w:ascii="Franklin Gothic Book" w:hAnsi="Franklin Gothic Book"/>
          <w:lang w:val="es-MX"/>
        </w:rPr>
        <w:t>35, que propone mejoras a lo largo de la I-35 desde</w:t>
      </w:r>
      <w:r w:rsidR="009B6B0A">
        <w:rPr>
          <w:rFonts w:ascii="Franklin Gothic Book" w:hAnsi="Franklin Gothic Book"/>
          <w:lang w:val="es-MX"/>
        </w:rPr>
        <w:t xml:space="preserve"> </w:t>
      </w:r>
      <w:r w:rsidR="009B6B0A" w:rsidRPr="0006665F">
        <w:rPr>
          <w:rFonts w:ascii="Franklin Gothic Book" w:hAnsi="Franklin Gothic Book"/>
          <w:lang w:val="es-MX"/>
        </w:rPr>
        <w:t>Georgetown hasta Buda.</w:t>
      </w:r>
    </w:p>
    <w:p w14:paraId="49C1A718" w14:textId="1150B9C2" w:rsidR="00BF4A22" w:rsidRPr="009B6B0A" w:rsidRDefault="007E5D8D" w:rsidP="00BF4A22">
      <w:pPr>
        <w:spacing w:after="0" w:line="240" w:lineRule="auto"/>
        <w:rPr>
          <w:rFonts w:ascii="Franklin Gothic Book" w:hAnsi="Franklin Gothic Book"/>
          <w:sz w:val="24"/>
          <w:szCs w:val="24"/>
          <w:lang w:val="es-MX"/>
        </w:rPr>
      </w:pPr>
      <w:r w:rsidRPr="006B77E4">
        <w:rPr>
          <w:noProof/>
          <w:sz w:val="24"/>
          <w:szCs w:val="24"/>
        </w:rPr>
        <mc:AlternateContent>
          <mc:Choice Requires="wps">
            <w:drawing>
              <wp:anchor distT="45720" distB="45720" distL="114300" distR="114300" simplePos="0" relativeHeight="251655680" behindDoc="0" locked="0" layoutInCell="1" allowOverlap="1" wp14:anchorId="3997946A" wp14:editId="6483D4F5">
                <wp:simplePos x="0" y="0"/>
                <wp:positionH relativeFrom="column">
                  <wp:posOffset>168275</wp:posOffset>
                </wp:positionH>
                <wp:positionV relativeFrom="paragraph">
                  <wp:posOffset>136420</wp:posOffset>
                </wp:positionV>
                <wp:extent cx="429895" cy="243840"/>
                <wp:effectExtent l="0" t="0" r="8255"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43840"/>
                        </a:xfrm>
                        <a:prstGeom prst="rect">
                          <a:avLst/>
                        </a:prstGeom>
                        <a:solidFill>
                          <a:srgbClr val="FFFFFF"/>
                        </a:solidFill>
                        <a:ln w="9525">
                          <a:noFill/>
                          <a:miter lim="800000"/>
                          <a:headEnd/>
                          <a:tailEnd/>
                        </a:ln>
                      </wps:spPr>
                      <wps:txbx>
                        <w:txbxContent>
                          <w:p w14:paraId="0AE2AFAD" w14:textId="02F6E092" w:rsidR="00D058CB" w:rsidRPr="00D058CB" w:rsidRDefault="00D058CB" w:rsidP="00D058CB">
                            <w:pPr>
                              <w:rPr>
                                <w:b/>
                                <w:bCs/>
                                <w:sz w:val="18"/>
                                <w:szCs w:val="18"/>
                              </w:rPr>
                            </w:pPr>
                            <w:r>
                              <w:rPr>
                                <w:b/>
                                <w:bCs/>
                                <w:sz w:val="18"/>
                                <w:szCs w:val="18"/>
                              </w:rPr>
                              <w:t>2008</w:t>
                            </w:r>
                            <w:r w:rsidRPr="00D058CB">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946A" id="_x0000_s1027" type="#_x0000_t202" style="position:absolute;margin-left:13.25pt;margin-top:10.75pt;width:33.85pt;height:19.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" stroked="f">
                <v:textbox>
                  <w:txbxContent>
                    <w:p w14:paraId="0AE2AFAD" w14:textId="02F6E092" w:rsidR="00D058CB" w:rsidRPr="00D058CB" w:rsidRDefault="00D058CB" w:rsidP="00D058CB">
                      <w:pPr>
                        <w:rPr>
                          <w:b/>
                          <w:bCs/>
                          <w:sz w:val="18"/>
                          <w:szCs w:val="18"/>
                        </w:rPr>
                      </w:pPr>
                      <w:r>
                        <w:rPr>
                          <w:b/>
                          <w:bCs/>
                          <w:sz w:val="18"/>
                          <w:szCs w:val="18"/>
                        </w:rPr>
                        <w:t>2008</w:t>
                      </w:r>
                      <w:r w:rsidRPr="00D058CB">
                        <w:rPr>
                          <w:b/>
                          <w:bCs/>
                          <w:sz w:val="18"/>
                          <w:szCs w:val="18"/>
                        </w:rPr>
                        <w:t xml:space="preserve"> </w:t>
                      </w:r>
                    </w:p>
                  </w:txbxContent>
                </v:textbox>
                <w10:wrap type="square"/>
              </v:shape>
            </w:pict>
          </mc:Fallback>
        </mc:AlternateContent>
      </w:r>
    </w:p>
    <w:p w14:paraId="3D141A43" w14:textId="3CD72220" w:rsidR="005E6EC5" w:rsidRPr="009B6B0A" w:rsidRDefault="001B3263" w:rsidP="009B6B0A">
      <w:pPr>
        <w:ind w:left="1440"/>
        <w:rPr>
          <w:rFonts w:ascii="Franklin Gothic Book" w:hAnsi="Franklin Gothic Book"/>
          <w:lang w:val="es-MX"/>
        </w:rPr>
      </w:pPr>
      <w:r>
        <w:rPr>
          <w:noProof/>
        </w:rPr>
        <mc:AlternateContent>
          <mc:Choice Requires="wps">
            <w:drawing>
              <wp:anchor distT="0" distB="0" distL="114300" distR="114300" simplePos="0" relativeHeight="251675136" behindDoc="1" locked="0" layoutInCell="1" allowOverlap="1" wp14:anchorId="26BC9D9E" wp14:editId="769E105B">
                <wp:simplePos x="0" y="0"/>
                <wp:positionH relativeFrom="column">
                  <wp:posOffset>3496310</wp:posOffset>
                </wp:positionH>
                <wp:positionV relativeFrom="paragraph">
                  <wp:posOffset>564515</wp:posOffset>
                </wp:positionV>
                <wp:extent cx="2439035" cy="160655"/>
                <wp:effectExtent l="0" t="0" r="0" b="0"/>
                <wp:wrapTight wrapText="bothSides">
                  <wp:wrapPolygon edited="0">
                    <wp:start x="0" y="0"/>
                    <wp:lineTo x="0" y="17929"/>
                    <wp:lineTo x="21426" y="17929"/>
                    <wp:lineTo x="21426"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439035" cy="160655"/>
                        </a:xfrm>
                        <a:prstGeom prst="rect">
                          <a:avLst/>
                        </a:prstGeom>
                        <a:solidFill>
                          <a:prstClr val="white"/>
                        </a:solidFill>
                        <a:ln>
                          <a:noFill/>
                        </a:ln>
                      </wps:spPr>
                      <wps:txbx>
                        <w:txbxContent>
                          <w:p w14:paraId="383FEE3E" w14:textId="0DA30EF5" w:rsidR="001B3263" w:rsidRPr="00A376B0" w:rsidRDefault="001B3263" w:rsidP="001B3263">
                            <w:pPr>
                              <w:pStyle w:val="Caption"/>
                              <w:rPr>
                                <w:noProof/>
                              </w:rPr>
                            </w:pPr>
                            <w:r>
                              <w:t>1957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C9D9E" id="Text Box 28" o:spid="_x0000_s1028" type="#_x0000_t202" style="position:absolute;left:0;text-align:left;margin-left:275.3pt;margin-top:44.45pt;width:192.05pt;height:12.6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" stroked="f">
                <v:textbox inset="0,0,0,0">
                  <w:txbxContent>
                    <w:p w14:paraId="383FEE3E" w14:textId="0DA30EF5" w:rsidR="001B3263" w:rsidRPr="00A376B0" w:rsidRDefault="001B3263" w:rsidP="001B3263">
                      <w:pPr>
                        <w:pStyle w:val="Caption"/>
                        <w:rPr>
                          <w:noProof/>
                        </w:rPr>
                      </w:pPr>
                      <w:r>
                        <w:t>1957</w:t>
                      </w:r>
                    </w:p>
                  </w:txbxContent>
                </v:textbox>
                <w10:wrap type="tight"/>
              </v:shape>
            </w:pict>
          </mc:Fallback>
        </mc:AlternateContent>
      </w:r>
      <w:r w:rsidR="009B6B0A" w:rsidRPr="009B6B0A">
        <w:rPr>
          <w:rFonts w:ascii="Franklin Gothic Book" w:hAnsi="Franklin Gothic Book"/>
          <w:lang w:val="es-MX"/>
        </w:rPr>
        <w:t>La</w:t>
      </w:r>
      <w:r w:rsidR="005E6EC5" w:rsidRPr="009B6B0A">
        <w:rPr>
          <w:rFonts w:ascii="Franklin Gothic Book" w:hAnsi="Franklin Gothic Book"/>
          <w:lang w:val="es-MX"/>
        </w:rPr>
        <w:t xml:space="preserve"> </w:t>
      </w:r>
      <w:r w:rsidR="009B6B0A" w:rsidRPr="00FC78FB">
        <w:rPr>
          <w:rFonts w:ascii="Franklin Gothic Book" w:hAnsi="Franklin Gothic Book"/>
          <w:lang w:val="es-MX"/>
        </w:rPr>
        <w:t>Comisión de Transporte de Texas crea el Comité Asesor del Corredor de la I-35 para</w:t>
      </w:r>
      <w:r w:rsidR="009B6B0A">
        <w:rPr>
          <w:rFonts w:ascii="Franklin Gothic Book" w:hAnsi="Franklin Gothic Book"/>
          <w:lang w:val="es-MX"/>
        </w:rPr>
        <w:t xml:space="preserve"> </w:t>
      </w:r>
      <w:r w:rsidR="009B6B0A" w:rsidRPr="00FC78FB">
        <w:rPr>
          <w:rFonts w:ascii="Franklin Gothic Book" w:hAnsi="Franklin Gothic Book"/>
          <w:lang w:val="es-MX"/>
        </w:rPr>
        <w:t>aumentar la participación de la comunidad en el proceso de planificación del transporte.</w:t>
      </w:r>
    </w:p>
    <w:p w14:paraId="59A77296" w14:textId="430F48BA" w:rsidR="00E22A06" w:rsidRPr="009B6B0A" w:rsidRDefault="001B3263" w:rsidP="0045247B">
      <w:pPr>
        <w:spacing w:after="0" w:line="240" w:lineRule="auto"/>
        <w:ind w:right="288"/>
        <w:rPr>
          <w:rFonts w:ascii="Franklin Gothic Book" w:hAnsi="Franklin Gothic Book"/>
          <w:sz w:val="24"/>
          <w:szCs w:val="24"/>
          <w:lang w:val="es-MX"/>
        </w:rPr>
      </w:pPr>
      <w:r w:rsidRPr="00313F4E">
        <w:rPr>
          <w:rFonts w:ascii="Franklin Gothic Book" w:hAnsi="Franklin Gothic Book"/>
          <w:noProof/>
        </w:rPr>
        <w:drawing>
          <wp:anchor distT="0" distB="0" distL="114300" distR="114300" simplePos="0" relativeHeight="251665920" behindDoc="1" locked="0" layoutInCell="1" allowOverlap="1" wp14:anchorId="4194169A" wp14:editId="18FE1A68">
            <wp:simplePos x="0" y="0"/>
            <wp:positionH relativeFrom="margin">
              <wp:posOffset>3498215</wp:posOffset>
            </wp:positionH>
            <wp:positionV relativeFrom="paragraph">
              <wp:posOffset>7290</wp:posOffset>
            </wp:positionV>
            <wp:extent cx="2377440" cy="1371600"/>
            <wp:effectExtent l="0" t="0" r="3810" b="0"/>
            <wp:wrapTight wrapText="bothSides">
              <wp:wrapPolygon edited="0">
                <wp:start x="0" y="0"/>
                <wp:lineTo x="0" y="21300"/>
                <wp:lineTo x="21462" y="21300"/>
                <wp:lineTo x="21462" y="0"/>
                <wp:lineTo x="0" y="0"/>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13716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E5D8D" w:rsidRPr="006B77E4">
        <w:rPr>
          <w:noProof/>
          <w:sz w:val="24"/>
          <w:szCs w:val="24"/>
        </w:rPr>
        <mc:AlternateContent>
          <mc:Choice Requires="wps">
            <w:drawing>
              <wp:anchor distT="45720" distB="45720" distL="114300" distR="114300" simplePos="0" relativeHeight="251656704" behindDoc="0" locked="0" layoutInCell="1" allowOverlap="1" wp14:anchorId="7110EB9A" wp14:editId="2D46C9A8">
                <wp:simplePos x="0" y="0"/>
                <wp:positionH relativeFrom="column">
                  <wp:posOffset>177165</wp:posOffset>
                </wp:positionH>
                <wp:positionV relativeFrom="paragraph">
                  <wp:posOffset>139065</wp:posOffset>
                </wp:positionV>
                <wp:extent cx="429895" cy="243840"/>
                <wp:effectExtent l="0" t="0" r="8255"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43840"/>
                        </a:xfrm>
                        <a:prstGeom prst="rect">
                          <a:avLst/>
                        </a:prstGeom>
                        <a:solidFill>
                          <a:srgbClr val="FFFFFF"/>
                        </a:solidFill>
                        <a:ln w="9525">
                          <a:noFill/>
                          <a:miter lim="800000"/>
                          <a:headEnd/>
                          <a:tailEnd/>
                        </a:ln>
                      </wps:spPr>
                      <wps:txbx>
                        <w:txbxContent>
                          <w:p w14:paraId="19C45A05" w14:textId="6F92F64F" w:rsidR="00D058CB" w:rsidRPr="00D058CB" w:rsidRDefault="00D058CB" w:rsidP="00D058CB">
                            <w:pPr>
                              <w:rPr>
                                <w:b/>
                                <w:bCs/>
                                <w:sz w:val="18"/>
                                <w:szCs w:val="18"/>
                              </w:rPr>
                            </w:pPr>
                            <w:r>
                              <w:rPr>
                                <w:b/>
                                <w:bCs/>
                                <w:sz w:val="18"/>
                                <w:szCs w:val="18"/>
                              </w:rPr>
                              <w:t>2011</w:t>
                            </w:r>
                            <w:r w:rsidRPr="00D058CB">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EB9A" id="_x0000_s1029" type="#_x0000_t202" style="position:absolute;margin-left:13.95pt;margin-top:10.95pt;width:33.85pt;height:1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" stroked="f">
                <v:textbox>
                  <w:txbxContent>
                    <w:p w14:paraId="19C45A05" w14:textId="6F92F64F" w:rsidR="00D058CB" w:rsidRPr="00D058CB" w:rsidRDefault="00D058CB" w:rsidP="00D058CB">
                      <w:pPr>
                        <w:rPr>
                          <w:b/>
                          <w:bCs/>
                          <w:sz w:val="18"/>
                          <w:szCs w:val="18"/>
                        </w:rPr>
                      </w:pPr>
                      <w:r>
                        <w:rPr>
                          <w:b/>
                          <w:bCs/>
                          <w:sz w:val="18"/>
                          <w:szCs w:val="18"/>
                        </w:rPr>
                        <w:t>2011</w:t>
                      </w:r>
                      <w:r w:rsidRPr="00D058CB">
                        <w:rPr>
                          <w:b/>
                          <w:bCs/>
                          <w:sz w:val="18"/>
                          <w:szCs w:val="18"/>
                        </w:rPr>
                        <w:t xml:space="preserve"> </w:t>
                      </w:r>
                    </w:p>
                  </w:txbxContent>
                </v:textbox>
                <w10:wrap type="square"/>
              </v:shape>
            </w:pict>
          </mc:Fallback>
        </mc:AlternateContent>
      </w:r>
    </w:p>
    <w:p w14:paraId="764A78B1" w14:textId="295F87E1" w:rsidR="001F5BD0" w:rsidRPr="0006665F" w:rsidRDefault="001F5BD0" w:rsidP="001F5BD0">
      <w:pPr>
        <w:spacing w:after="0" w:line="240" w:lineRule="auto"/>
        <w:ind w:left="1440"/>
        <w:rPr>
          <w:rFonts w:ascii="Franklin Gothic Book" w:hAnsi="Franklin Gothic Book"/>
          <w:lang w:val="es-MX"/>
        </w:rPr>
      </w:pPr>
      <w:r w:rsidRPr="0006665F">
        <w:rPr>
          <w:rFonts w:ascii="Franklin Gothic Book" w:hAnsi="Franklin Gothic Book"/>
          <w:lang w:val="es-MX"/>
        </w:rPr>
        <w:t xml:space="preserve">La Legislatura de Texas aprueba la ley </w:t>
      </w:r>
      <w:proofErr w:type="spellStart"/>
      <w:r w:rsidRPr="0006665F">
        <w:rPr>
          <w:rFonts w:ascii="Franklin Gothic Book" w:hAnsi="Franklin Gothic Book"/>
          <w:lang w:val="es-MX"/>
        </w:rPr>
        <w:t>Rider</w:t>
      </w:r>
      <w:proofErr w:type="spellEnd"/>
      <w:r w:rsidRPr="0006665F">
        <w:rPr>
          <w:rFonts w:ascii="Franklin Gothic Book" w:hAnsi="Franklin Gothic Book"/>
          <w:lang w:val="es-MX"/>
        </w:rPr>
        <w:t xml:space="preserve"> 42, que prioriza la financiación de </w:t>
      </w:r>
      <w:proofErr w:type="spellStart"/>
      <w:r w:rsidRPr="0006665F">
        <w:rPr>
          <w:rFonts w:ascii="Franklin Gothic Book" w:hAnsi="Franklin Gothic Book"/>
          <w:lang w:val="es-MX"/>
        </w:rPr>
        <w:t>TxDOT</w:t>
      </w:r>
      <w:proofErr w:type="spellEnd"/>
      <w:r w:rsidRPr="0006665F">
        <w:rPr>
          <w:rFonts w:ascii="Franklin Gothic Book" w:hAnsi="Franklin Gothic Book"/>
          <w:lang w:val="es-MX"/>
        </w:rPr>
        <w:t xml:space="preserve"> para estudiar los corredores más congestionados del estado. </w:t>
      </w:r>
    </w:p>
    <w:p w14:paraId="1809B4FD" w14:textId="2205192F" w:rsidR="00E22A06" w:rsidRPr="001F5BD0" w:rsidRDefault="00E22A06" w:rsidP="0002424B">
      <w:pPr>
        <w:spacing w:after="0" w:line="240" w:lineRule="auto"/>
        <w:ind w:left="1440"/>
        <w:rPr>
          <w:rFonts w:ascii="Franklin Gothic Book" w:hAnsi="Franklin Gothic Book"/>
          <w:lang w:val="es-MX"/>
        </w:rPr>
      </w:pPr>
    </w:p>
    <w:p w14:paraId="2E8C0B04" w14:textId="05474EA4" w:rsidR="00BF4A22" w:rsidRPr="001F5BD0" w:rsidRDefault="007E5D8D" w:rsidP="00BF4A22">
      <w:pPr>
        <w:spacing w:after="0" w:line="240" w:lineRule="auto"/>
        <w:rPr>
          <w:rFonts w:ascii="Franklin Gothic Book" w:hAnsi="Franklin Gothic Book"/>
          <w:sz w:val="24"/>
          <w:szCs w:val="24"/>
          <w:lang w:val="es-MX"/>
        </w:rPr>
      </w:pPr>
      <w:r w:rsidRPr="006B77E4">
        <w:rPr>
          <w:noProof/>
          <w:sz w:val="24"/>
          <w:szCs w:val="24"/>
        </w:rPr>
        <mc:AlternateContent>
          <mc:Choice Requires="wps">
            <w:drawing>
              <wp:anchor distT="45720" distB="45720" distL="114300" distR="114300" simplePos="0" relativeHeight="251657728" behindDoc="0" locked="0" layoutInCell="1" allowOverlap="1" wp14:anchorId="0C97F55D" wp14:editId="53A8171B">
                <wp:simplePos x="0" y="0"/>
                <wp:positionH relativeFrom="column">
                  <wp:posOffset>177165</wp:posOffset>
                </wp:positionH>
                <wp:positionV relativeFrom="paragraph">
                  <wp:posOffset>138437</wp:posOffset>
                </wp:positionV>
                <wp:extent cx="429895" cy="243840"/>
                <wp:effectExtent l="0" t="0" r="8255"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43840"/>
                        </a:xfrm>
                        <a:prstGeom prst="rect">
                          <a:avLst/>
                        </a:prstGeom>
                        <a:solidFill>
                          <a:srgbClr val="FFFFFF"/>
                        </a:solidFill>
                        <a:ln w="9525">
                          <a:noFill/>
                          <a:miter lim="800000"/>
                          <a:headEnd/>
                          <a:tailEnd/>
                        </a:ln>
                      </wps:spPr>
                      <wps:txbx>
                        <w:txbxContent>
                          <w:p w14:paraId="1F4BAC98" w14:textId="60976DE5" w:rsidR="00D058CB" w:rsidRPr="00D058CB" w:rsidRDefault="00D058CB" w:rsidP="00D058CB">
                            <w:pPr>
                              <w:rPr>
                                <w:b/>
                                <w:bCs/>
                                <w:sz w:val="18"/>
                                <w:szCs w:val="18"/>
                              </w:rPr>
                            </w:pPr>
                            <w:r>
                              <w:rPr>
                                <w:b/>
                                <w:bCs/>
                                <w:sz w:val="18"/>
                                <w:szCs w:val="18"/>
                              </w:rPr>
                              <w:t>2012</w:t>
                            </w:r>
                            <w:r w:rsidRPr="00D058CB">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F55D" id="_x0000_s1030" type="#_x0000_t202" style="position:absolute;margin-left:13.95pt;margin-top:10.9pt;width:33.85pt;height:1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" stroked="f">
                <v:textbox>
                  <w:txbxContent>
                    <w:p w14:paraId="1F4BAC98" w14:textId="60976DE5" w:rsidR="00D058CB" w:rsidRPr="00D058CB" w:rsidRDefault="00D058CB" w:rsidP="00D058CB">
                      <w:pPr>
                        <w:rPr>
                          <w:b/>
                          <w:bCs/>
                          <w:sz w:val="18"/>
                          <w:szCs w:val="18"/>
                        </w:rPr>
                      </w:pPr>
                      <w:r>
                        <w:rPr>
                          <w:b/>
                          <w:bCs/>
                          <w:sz w:val="18"/>
                          <w:szCs w:val="18"/>
                        </w:rPr>
                        <w:t>2012</w:t>
                      </w:r>
                      <w:r w:rsidRPr="00D058CB">
                        <w:rPr>
                          <w:b/>
                          <w:bCs/>
                          <w:sz w:val="18"/>
                          <w:szCs w:val="18"/>
                        </w:rPr>
                        <w:t xml:space="preserve"> </w:t>
                      </w:r>
                    </w:p>
                  </w:txbxContent>
                </v:textbox>
                <w10:wrap type="square"/>
              </v:shape>
            </w:pict>
          </mc:Fallback>
        </mc:AlternateContent>
      </w:r>
    </w:p>
    <w:p w14:paraId="16E79A9D" w14:textId="4CF0DCEC" w:rsidR="001F5BD0" w:rsidRPr="0006665F" w:rsidRDefault="001F5BD0" w:rsidP="001F5BD0">
      <w:pPr>
        <w:spacing w:after="0" w:line="240" w:lineRule="auto"/>
        <w:ind w:left="1440"/>
        <w:rPr>
          <w:rFonts w:ascii="Franklin Gothic Book" w:hAnsi="Franklin Gothic Book"/>
          <w:lang w:val="es-MX"/>
        </w:rPr>
      </w:pPr>
      <w:r>
        <w:rPr>
          <w:noProof/>
        </w:rPr>
        <mc:AlternateContent>
          <mc:Choice Requires="wps">
            <w:drawing>
              <wp:anchor distT="0" distB="0" distL="114300" distR="114300" simplePos="0" relativeHeight="251677184" behindDoc="1" locked="0" layoutInCell="1" allowOverlap="1" wp14:anchorId="6B9D0250" wp14:editId="3DF8006B">
                <wp:simplePos x="0" y="0"/>
                <wp:positionH relativeFrom="column">
                  <wp:posOffset>3512185</wp:posOffset>
                </wp:positionH>
                <wp:positionV relativeFrom="paragraph">
                  <wp:posOffset>305435</wp:posOffset>
                </wp:positionV>
                <wp:extent cx="2445385" cy="189865"/>
                <wp:effectExtent l="0" t="0" r="0" b="635"/>
                <wp:wrapTight wrapText="bothSides">
                  <wp:wrapPolygon edited="0">
                    <wp:start x="0" y="0"/>
                    <wp:lineTo x="0" y="19505"/>
                    <wp:lineTo x="21370" y="19505"/>
                    <wp:lineTo x="21370"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2445385" cy="189865"/>
                        </a:xfrm>
                        <a:prstGeom prst="rect">
                          <a:avLst/>
                        </a:prstGeom>
                        <a:solidFill>
                          <a:prstClr val="white"/>
                        </a:solidFill>
                        <a:ln>
                          <a:noFill/>
                        </a:ln>
                      </wps:spPr>
                      <wps:txbx>
                        <w:txbxContent>
                          <w:p w14:paraId="321A0593" w14:textId="3D065391" w:rsidR="001B3263" w:rsidRPr="00926010" w:rsidRDefault="001B3263" w:rsidP="001B3263">
                            <w:pPr>
                              <w:pStyle w:val="Caption"/>
                              <w:rPr>
                                <w:rFonts w:ascii="Franklin Gothic Book" w:eastAsia="Times New Roman" w:hAnsi="Franklin Gothic Book" w:cs="Times New Roman"/>
                                <w:noProof/>
                              </w:rPr>
                            </w:pPr>
                            <w:r>
                              <w:t>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D0250" id="Text Box 33" o:spid="_x0000_s1031" type="#_x0000_t202" style="position:absolute;left:0;text-align:left;margin-left:276.55pt;margin-top:24.05pt;width:192.55pt;height:14.9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" stroked="f">
                <v:textbox inset="0,0,0,0">
                  <w:txbxContent>
                    <w:p w14:paraId="321A0593" w14:textId="3D065391" w:rsidR="001B3263" w:rsidRPr="00926010" w:rsidRDefault="001B3263" w:rsidP="001B3263">
                      <w:pPr>
                        <w:pStyle w:val="Caption"/>
                        <w:rPr>
                          <w:rFonts w:ascii="Franklin Gothic Book" w:eastAsia="Times New Roman" w:hAnsi="Franklin Gothic Book" w:cs="Times New Roman"/>
                          <w:noProof/>
                        </w:rPr>
                      </w:pPr>
                      <w:r>
                        <w:t>2011</w:t>
                      </w:r>
                    </w:p>
                  </w:txbxContent>
                </v:textbox>
                <w10:wrap type="tight"/>
              </v:shape>
            </w:pict>
          </mc:Fallback>
        </mc:AlternateContent>
      </w:r>
      <w:proofErr w:type="spellStart"/>
      <w:r w:rsidRPr="0006665F">
        <w:rPr>
          <w:rFonts w:ascii="Franklin Gothic Book" w:hAnsi="Franklin Gothic Book"/>
          <w:lang w:val="es-MX"/>
        </w:rPr>
        <w:t>TxDOT</w:t>
      </w:r>
      <w:proofErr w:type="spellEnd"/>
      <w:r w:rsidRPr="0006665F">
        <w:rPr>
          <w:rFonts w:ascii="Franklin Gothic Book" w:hAnsi="Franklin Gothic Book"/>
          <w:lang w:val="es-MX"/>
        </w:rPr>
        <w:t xml:space="preserve"> </w:t>
      </w:r>
      <w:r>
        <w:rPr>
          <w:rFonts w:ascii="Franklin Gothic Book" w:hAnsi="Franklin Gothic Book"/>
          <w:lang w:val="es-MX"/>
        </w:rPr>
        <w:t>p</w:t>
      </w:r>
      <w:r w:rsidRPr="0006665F">
        <w:rPr>
          <w:rFonts w:ascii="Franklin Gothic Book" w:hAnsi="Franklin Gothic Book"/>
          <w:lang w:val="es-MX"/>
        </w:rPr>
        <w:t>one en marcha el Estudio de Planificación del Futuro Corredor de Transporte de la I-35 y de los Enlaces Ambientales (PEL).</w:t>
      </w:r>
    </w:p>
    <w:p w14:paraId="7F6363B1" w14:textId="5FCD4706" w:rsidR="00E22A06" w:rsidRPr="001F5BD0" w:rsidRDefault="00E22A06" w:rsidP="00313F4E">
      <w:pPr>
        <w:spacing w:after="0" w:line="240" w:lineRule="auto"/>
        <w:ind w:left="1440"/>
        <w:rPr>
          <w:rFonts w:ascii="Franklin Gothic Book" w:hAnsi="Franklin Gothic Book"/>
          <w:lang w:val="es-MX"/>
        </w:rPr>
      </w:pPr>
    </w:p>
    <w:p w14:paraId="1A48C9F8" w14:textId="296CC5E6" w:rsidR="00BF4A22" w:rsidRPr="001F5BD0" w:rsidRDefault="007E5D8D" w:rsidP="00BF4A22">
      <w:pPr>
        <w:spacing w:after="0" w:line="240" w:lineRule="auto"/>
        <w:ind w:left="1440"/>
        <w:rPr>
          <w:rFonts w:ascii="Franklin Gothic Book" w:hAnsi="Franklin Gothic Book"/>
          <w:sz w:val="24"/>
          <w:szCs w:val="24"/>
          <w:lang w:val="es-MX"/>
        </w:rPr>
      </w:pPr>
      <w:r w:rsidRPr="006B77E4">
        <w:rPr>
          <w:noProof/>
          <w:sz w:val="24"/>
          <w:szCs w:val="24"/>
        </w:rPr>
        <mc:AlternateContent>
          <mc:Choice Requires="wps">
            <w:drawing>
              <wp:anchor distT="45720" distB="45720" distL="114300" distR="114300" simplePos="0" relativeHeight="251658752" behindDoc="0" locked="0" layoutInCell="1" allowOverlap="1" wp14:anchorId="67C844C1" wp14:editId="4355F900">
                <wp:simplePos x="0" y="0"/>
                <wp:positionH relativeFrom="margin">
                  <wp:posOffset>59690</wp:posOffset>
                </wp:positionH>
                <wp:positionV relativeFrom="paragraph">
                  <wp:posOffset>138434</wp:posOffset>
                </wp:positionV>
                <wp:extent cx="694690" cy="243840"/>
                <wp:effectExtent l="0" t="0" r="0" b="381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43840"/>
                        </a:xfrm>
                        <a:prstGeom prst="rect">
                          <a:avLst/>
                        </a:prstGeom>
                        <a:solidFill>
                          <a:srgbClr val="FFFFFF"/>
                        </a:solidFill>
                        <a:ln w="9525">
                          <a:noFill/>
                          <a:miter lim="800000"/>
                          <a:headEnd/>
                          <a:tailEnd/>
                        </a:ln>
                      </wps:spPr>
                      <wps:txbx>
                        <w:txbxContent>
                          <w:p w14:paraId="1F72CB60" w14:textId="2ADD6A0B" w:rsidR="00D058CB" w:rsidRPr="00D058CB" w:rsidRDefault="00D058CB" w:rsidP="00D058CB">
                            <w:pPr>
                              <w:rPr>
                                <w:b/>
                                <w:bCs/>
                                <w:sz w:val="18"/>
                                <w:szCs w:val="18"/>
                              </w:rPr>
                            </w:pPr>
                            <w:r>
                              <w:rPr>
                                <w:b/>
                                <w:bCs/>
                                <w:sz w:val="18"/>
                                <w:szCs w:val="18"/>
                              </w:rPr>
                              <w:t>201</w:t>
                            </w:r>
                            <w:r w:rsidR="009C2984">
                              <w:rPr>
                                <w:b/>
                                <w:bCs/>
                                <w:sz w:val="18"/>
                                <w:szCs w:val="18"/>
                              </w:rPr>
                              <w:t>3-2014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44C1" id="_x0000_s1032" type="#_x0000_t202" style="position:absolute;left:0;text-align:left;margin-left:4.7pt;margin-top:10.9pt;width:54.7pt;height:19.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" stroked="f">
                <v:textbox>
                  <w:txbxContent>
                    <w:p w14:paraId="1F72CB60" w14:textId="2ADD6A0B" w:rsidR="00D058CB" w:rsidRPr="00D058CB" w:rsidRDefault="00D058CB" w:rsidP="00D058CB">
                      <w:pPr>
                        <w:rPr>
                          <w:b/>
                          <w:bCs/>
                          <w:sz w:val="18"/>
                          <w:szCs w:val="18"/>
                        </w:rPr>
                      </w:pPr>
                      <w:r>
                        <w:rPr>
                          <w:b/>
                          <w:bCs/>
                          <w:sz w:val="18"/>
                          <w:szCs w:val="18"/>
                        </w:rPr>
                        <w:t>201</w:t>
                      </w:r>
                      <w:r w:rsidR="009C2984">
                        <w:rPr>
                          <w:b/>
                          <w:bCs/>
                          <w:sz w:val="18"/>
                          <w:szCs w:val="18"/>
                        </w:rPr>
                        <w:t>3-2014</w:t>
                      </w:r>
                    </w:p>
                  </w:txbxContent>
                </v:textbox>
                <w10:wrap type="square" anchorx="margin"/>
              </v:shape>
            </w:pict>
          </mc:Fallback>
        </mc:AlternateContent>
      </w:r>
    </w:p>
    <w:p w14:paraId="35E5696C" w14:textId="27B6517B" w:rsidR="001F5BD0" w:rsidRPr="009961CA" w:rsidRDefault="001F5BD0" w:rsidP="001F5BD0">
      <w:pPr>
        <w:pStyle w:val="ListParagraph"/>
        <w:ind w:left="1440"/>
        <w:rPr>
          <w:rFonts w:ascii="Franklin Gothic Book" w:hAnsi="Franklin Gothic Book"/>
          <w:lang w:val="es-MX"/>
        </w:rPr>
      </w:pPr>
      <w:r w:rsidRPr="009961CA">
        <w:rPr>
          <w:rFonts w:ascii="Franklin Gothic Book" w:hAnsi="Franklin Gothic Book"/>
          <w:lang w:val="es-MX"/>
        </w:rPr>
        <w:t xml:space="preserve">Se forma el Grupo de Trabajo de las Partes Interesadas del Centro de la Ciudad, dirigido por el senador estatal Kirk Watson, alcalde de Austin previo. Se consideran dos alternativas para el proyecto, cada una de las cuales propone añadir un carril de peaje en cada dirección. La alternativa 1 propone modificar la configuración actual, mientras que la alternativa 2 propone rebajar los carriles principales y los carriles </w:t>
      </w:r>
      <w:r w:rsidR="000D2FDB">
        <w:rPr>
          <w:rFonts w:ascii="Franklin Gothic Book" w:hAnsi="Franklin Gothic Book"/>
          <w:lang w:val="es-MX"/>
        </w:rPr>
        <w:lastRenderedPageBreak/>
        <w:t>administrados</w:t>
      </w:r>
      <w:r w:rsidRPr="009961CA">
        <w:rPr>
          <w:rFonts w:ascii="Franklin Gothic Book" w:hAnsi="Franklin Gothic Book"/>
          <w:lang w:val="es-MX"/>
        </w:rPr>
        <w:t>.</w:t>
      </w:r>
    </w:p>
    <w:p w14:paraId="11EB3CE9" w14:textId="3D0A2409" w:rsidR="006B77E4" w:rsidRPr="001F5BD0" w:rsidRDefault="006B77E4" w:rsidP="00627335">
      <w:pPr>
        <w:pStyle w:val="ListParagraph"/>
        <w:ind w:left="1440"/>
        <w:rPr>
          <w:rFonts w:ascii="Franklin Gothic Book" w:hAnsi="Franklin Gothic Book"/>
          <w:lang w:val="es-MX"/>
        </w:rPr>
      </w:pPr>
    </w:p>
    <w:p w14:paraId="4A86E51D" w14:textId="57D33D51" w:rsidR="002970E9" w:rsidRPr="001F5BD0" w:rsidRDefault="001F5BD0" w:rsidP="001F5BD0">
      <w:pPr>
        <w:pStyle w:val="ListParagraph"/>
        <w:ind w:left="1440"/>
        <w:rPr>
          <w:rFonts w:ascii="Franklin Gothic Book" w:hAnsi="Franklin Gothic Book"/>
          <w:sz w:val="24"/>
          <w:szCs w:val="24"/>
          <w:lang w:val="es-MX"/>
        </w:rPr>
      </w:pPr>
      <w:r w:rsidRPr="009961CA">
        <w:rPr>
          <w:rFonts w:ascii="Franklin Gothic Book" w:hAnsi="Franklin Gothic Book"/>
          <w:lang w:val="es-MX"/>
        </w:rPr>
        <w:t>El Instituto de Transporte de Texas A&amp;M analiza la redistribución de la I-35 a la SH 130, pero se considera que no se ajusta a la demanda debido al elevado volumen de tráfico con origen y destino en la I-35 en el centro de la ciudad.</w:t>
      </w:r>
    </w:p>
    <w:p w14:paraId="23F95393" w14:textId="5D4119D0" w:rsidR="006B77E4" w:rsidRPr="001F5BD0" w:rsidRDefault="005D6E63" w:rsidP="006B77E4">
      <w:pPr>
        <w:spacing w:after="0" w:line="240" w:lineRule="auto"/>
        <w:ind w:left="864"/>
        <w:rPr>
          <w:rFonts w:ascii="Franklin Gothic Book" w:hAnsi="Franklin Gothic Book"/>
          <w:lang w:val="es-MX"/>
        </w:rPr>
      </w:pPr>
      <w:r w:rsidRPr="00313F4E">
        <w:rPr>
          <w:rFonts w:ascii="Franklin Gothic Book" w:hAnsi="Franklin Gothic Book"/>
          <w:noProof/>
        </w:rPr>
        <mc:AlternateContent>
          <mc:Choice Requires="wps">
            <w:drawing>
              <wp:anchor distT="0" distB="0" distL="114300" distR="114300" simplePos="0" relativeHeight="251659776" behindDoc="0" locked="0" layoutInCell="1" allowOverlap="1" wp14:anchorId="71FFBCAC" wp14:editId="3B164CEA">
                <wp:simplePos x="0" y="0"/>
                <wp:positionH relativeFrom="margin">
                  <wp:posOffset>381001</wp:posOffset>
                </wp:positionH>
                <wp:positionV relativeFrom="paragraph">
                  <wp:posOffset>156845</wp:posOffset>
                </wp:positionV>
                <wp:extent cx="22860" cy="5261610"/>
                <wp:effectExtent l="0" t="0" r="34290" b="34290"/>
                <wp:wrapNone/>
                <wp:docPr id="57" name="Straight Connector 57"/>
                <wp:cNvGraphicFramePr/>
                <a:graphic xmlns:a="http://schemas.openxmlformats.org/drawingml/2006/main">
                  <a:graphicData uri="http://schemas.microsoft.com/office/word/2010/wordprocessingShape">
                    <wps:wsp>
                      <wps:cNvCnPr/>
                      <wps:spPr>
                        <a:xfrm>
                          <a:off x="0" y="0"/>
                          <a:ext cx="22860" cy="526161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8AD15" id="Straight Connector 57"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12.35pt" to="31.8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" strokecolor="#4472c4 [3204]" strokeweight="1pt">
                <v:stroke joinstyle="miter"/>
                <w10:wrap anchorx="margin"/>
              </v:line>
            </w:pict>
          </mc:Fallback>
        </mc:AlternateContent>
      </w:r>
    </w:p>
    <w:p w14:paraId="449B31EB" w14:textId="3AE77A06" w:rsidR="00BF4A22" w:rsidRPr="001F5BD0" w:rsidRDefault="0002424B" w:rsidP="0002424B">
      <w:pPr>
        <w:spacing w:after="0" w:line="240" w:lineRule="auto"/>
        <w:ind w:left="1440"/>
        <w:rPr>
          <w:rFonts w:ascii="Franklin Gothic Book" w:hAnsi="Franklin Gothic Book"/>
          <w:lang w:val="es-MX"/>
        </w:rPr>
      </w:pPr>
      <w:r>
        <w:rPr>
          <w:rFonts w:ascii="Franklin Gothic Book" w:hAnsi="Franklin Gothic Book"/>
          <w:noProof/>
        </w:rPr>
        <w:drawing>
          <wp:anchor distT="0" distB="0" distL="114300" distR="114300" simplePos="0" relativeHeight="251671040" behindDoc="1" locked="0" layoutInCell="1" allowOverlap="1" wp14:anchorId="116D3C15" wp14:editId="5EE0E7BC">
            <wp:simplePos x="0" y="0"/>
            <wp:positionH relativeFrom="margin">
              <wp:posOffset>3524250</wp:posOffset>
            </wp:positionH>
            <wp:positionV relativeFrom="paragraph">
              <wp:posOffset>-1905</wp:posOffset>
            </wp:positionV>
            <wp:extent cx="2377440" cy="1371600"/>
            <wp:effectExtent l="0" t="0" r="3810" b="0"/>
            <wp:wrapSquare wrapText="bothSides"/>
            <wp:docPr id="21" name="Picture 21" descr="A group of people sitting in a room&#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group of people sitting in a room&#10;&#10;Description automatically generated with medium confidence"/>
                    <pic:cNvPicPr/>
                  </pic:nvPicPr>
                  <pic:blipFill rotWithShape="1">
                    <a:blip r:embed="rId18">
                      <a:extLst>
                        <a:ext uri="{28A0092B-C50C-407E-A947-70E740481C1C}">
                          <a14:useLocalDpi xmlns:a14="http://schemas.microsoft.com/office/drawing/2010/main" val="0"/>
                        </a:ext>
                      </a:extLst>
                    </a:blip>
                    <a:srcRect l="-726" t="23121" r="726" b="18472"/>
                    <a:stretch/>
                  </pic:blipFill>
                  <pic:spPr bwMode="auto">
                    <a:xfrm>
                      <a:off x="0" y="0"/>
                      <a:ext cx="23774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3A379E" w:rsidRPr="001F5BD0">
        <w:rPr>
          <w:rFonts w:ascii="Franklin Gothic Book" w:hAnsi="Franklin Gothic Book"/>
          <w:lang w:val="es-MX"/>
        </w:rPr>
        <w:t>TxDOT</w:t>
      </w:r>
      <w:proofErr w:type="spellEnd"/>
      <w:r w:rsidR="003A379E" w:rsidRPr="001F5BD0">
        <w:rPr>
          <w:rFonts w:ascii="Franklin Gothic Book" w:hAnsi="Franklin Gothic Book"/>
          <w:lang w:val="es-MX"/>
        </w:rPr>
        <w:t xml:space="preserve"> </w:t>
      </w:r>
      <w:r w:rsidR="001F5BD0" w:rsidRPr="009961CA">
        <w:rPr>
          <w:rFonts w:ascii="Franklin Gothic Book" w:hAnsi="Franklin Gothic Book"/>
          <w:lang w:val="es-MX"/>
        </w:rPr>
        <w:t>publica el Plan de Implementación del Corredor del Programa de Mejora del Área Capital de la I-35 para el Condado de Travis</w:t>
      </w:r>
    </w:p>
    <w:p w14:paraId="76C7AC68" w14:textId="1BED3D80" w:rsidR="00BD5543" w:rsidRPr="001F5BD0" w:rsidRDefault="00E7484E" w:rsidP="003C1992">
      <w:pPr>
        <w:spacing w:after="0" w:line="240" w:lineRule="auto"/>
        <w:rPr>
          <w:rFonts w:ascii="Franklin Gothic Book" w:hAnsi="Franklin Gothic Book"/>
          <w:sz w:val="24"/>
          <w:szCs w:val="24"/>
          <w:lang w:val="es-MX"/>
        </w:rPr>
      </w:pPr>
      <w:r w:rsidRPr="007E5D8D">
        <w:rPr>
          <w:rFonts w:ascii="Franklin Gothic Book" w:hAnsi="Franklin Gothic Book"/>
          <w:noProof/>
          <w:sz w:val="24"/>
          <w:szCs w:val="24"/>
        </w:rPr>
        <mc:AlternateContent>
          <mc:Choice Requires="wps">
            <w:drawing>
              <wp:anchor distT="45720" distB="45720" distL="114300" distR="114300" simplePos="0" relativeHeight="251660800" behindDoc="0" locked="0" layoutInCell="1" allowOverlap="1" wp14:anchorId="4DF57326" wp14:editId="7E53CF33">
                <wp:simplePos x="0" y="0"/>
                <wp:positionH relativeFrom="margin">
                  <wp:posOffset>167640</wp:posOffset>
                </wp:positionH>
                <wp:positionV relativeFrom="paragraph">
                  <wp:posOffset>91440</wp:posOffset>
                </wp:positionV>
                <wp:extent cx="431800" cy="236855"/>
                <wp:effectExtent l="0" t="0" r="635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6855"/>
                        </a:xfrm>
                        <a:prstGeom prst="rect">
                          <a:avLst/>
                        </a:prstGeom>
                        <a:solidFill>
                          <a:srgbClr val="FFFFFF"/>
                        </a:solidFill>
                        <a:ln w="9525">
                          <a:noFill/>
                          <a:miter lim="800000"/>
                          <a:headEnd/>
                          <a:tailEnd/>
                        </a:ln>
                      </wps:spPr>
                      <wps:txbx>
                        <w:txbxContent>
                          <w:p w14:paraId="1613751F" w14:textId="685970E4" w:rsidR="007E5D8D" w:rsidRPr="00D058CB" w:rsidRDefault="00683348" w:rsidP="007E5D8D">
                            <w:pPr>
                              <w:rPr>
                                <w:b/>
                                <w:bCs/>
                                <w:sz w:val="18"/>
                                <w:szCs w:val="18"/>
                              </w:rPr>
                            </w:pPr>
                            <w:r>
                              <w:rPr>
                                <w:b/>
                                <w:bCs/>
                                <w:sz w:val="18"/>
                                <w:szCs w:val="18"/>
                              </w:rPr>
                              <w:t>2014</w:t>
                            </w:r>
                            <w:r w:rsidR="007E5D8D" w:rsidRPr="00D058CB">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7326" id="_x0000_s1033" type="#_x0000_t202" style="position:absolute;margin-left:13.2pt;margin-top:7.2pt;width:34pt;height:18.6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RvEQIAAPw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" stroked="f">
                <v:textbox>
                  <w:txbxContent>
                    <w:p w14:paraId="1613751F" w14:textId="685970E4" w:rsidR="007E5D8D" w:rsidRPr="00D058CB" w:rsidRDefault="00683348" w:rsidP="007E5D8D">
                      <w:pPr>
                        <w:rPr>
                          <w:b/>
                          <w:bCs/>
                          <w:sz w:val="18"/>
                          <w:szCs w:val="18"/>
                        </w:rPr>
                      </w:pPr>
                      <w:r>
                        <w:rPr>
                          <w:b/>
                          <w:bCs/>
                          <w:sz w:val="18"/>
                          <w:szCs w:val="18"/>
                        </w:rPr>
                        <w:t>2014</w:t>
                      </w:r>
                      <w:r w:rsidR="007E5D8D" w:rsidRPr="00D058CB">
                        <w:rPr>
                          <w:b/>
                          <w:bCs/>
                          <w:sz w:val="18"/>
                          <w:szCs w:val="18"/>
                        </w:rPr>
                        <w:t xml:space="preserve"> </w:t>
                      </w:r>
                    </w:p>
                  </w:txbxContent>
                </v:textbox>
                <w10:wrap type="square" anchorx="margin"/>
              </v:shape>
            </w:pict>
          </mc:Fallback>
        </mc:AlternateContent>
      </w:r>
    </w:p>
    <w:p w14:paraId="465320BA" w14:textId="22DBFCDD" w:rsidR="003A379E" w:rsidRPr="001F5BD0" w:rsidRDefault="00BA7DA7" w:rsidP="001F5BD0">
      <w:pPr>
        <w:spacing w:after="0" w:line="240" w:lineRule="auto"/>
        <w:ind w:left="1440" w:firstLine="4"/>
        <w:rPr>
          <w:rFonts w:ascii="Franklin Gothic Book" w:hAnsi="Franklin Gothic Book"/>
          <w:lang w:val="es-MX"/>
        </w:rPr>
      </w:pPr>
      <w:r>
        <w:rPr>
          <w:rFonts w:ascii="Franklin Gothic Book" w:hAnsi="Franklin Gothic Book"/>
          <w:noProof/>
        </w:rPr>
        <w:drawing>
          <wp:anchor distT="0" distB="0" distL="114300" distR="114300" simplePos="0" relativeHeight="251673088" behindDoc="1" locked="0" layoutInCell="1" allowOverlap="1" wp14:anchorId="7A553D54" wp14:editId="560032C3">
            <wp:simplePos x="0" y="0"/>
            <wp:positionH relativeFrom="margin">
              <wp:posOffset>3463290</wp:posOffset>
            </wp:positionH>
            <wp:positionV relativeFrom="paragraph">
              <wp:posOffset>921385</wp:posOffset>
            </wp:positionV>
            <wp:extent cx="2377440" cy="1371600"/>
            <wp:effectExtent l="0" t="0" r="3810" b="0"/>
            <wp:wrapTight wrapText="bothSides">
              <wp:wrapPolygon edited="0">
                <wp:start x="0" y="0"/>
                <wp:lineTo x="0" y="21300"/>
                <wp:lineTo x="21462" y="21300"/>
                <wp:lineTo x="21462" y="0"/>
                <wp:lineTo x="0" y="0"/>
              </wp:wrapPolygon>
            </wp:wrapTight>
            <wp:docPr id="27" name="Picture 27" descr="A picture containing sky, outdoor, track, ci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A picture containing sky, outdoor, track, city&#10;&#10;Description automatically generated"/>
                    <pic:cNvPicPr/>
                  </pic:nvPicPr>
                  <pic:blipFill rotWithShape="1">
                    <a:blip r:embed="rId19" cstate="print">
                      <a:extLst>
                        <a:ext uri="{28A0092B-C50C-407E-A947-70E740481C1C}">
                          <a14:useLocalDpi xmlns:a14="http://schemas.microsoft.com/office/drawing/2010/main" val="0"/>
                        </a:ext>
                      </a:extLst>
                    </a:blip>
                    <a:srcRect l="1787" r="-1"/>
                    <a:stretch/>
                  </pic:blipFill>
                  <pic:spPr bwMode="auto">
                    <a:xfrm>
                      <a:off x="0" y="0"/>
                      <a:ext cx="23774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232" behindDoc="1" locked="0" layoutInCell="1" allowOverlap="1" wp14:anchorId="0EB1D8C0" wp14:editId="17E7F4EC">
                <wp:simplePos x="0" y="0"/>
                <wp:positionH relativeFrom="margin">
                  <wp:align>right</wp:align>
                </wp:positionH>
                <wp:positionV relativeFrom="paragraph">
                  <wp:posOffset>663575</wp:posOffset>
                </wp:positionV>
                <wp:extent cx="2413635" cy="189865"/>
                <wp:effectExtent l="0" t="0" r="5715" b="635"/>
                <wp:wrapTight wrapText="bothSides">
                  <wp:wrapPolygon edited="0">
                    <wp:start x="0" y="0"/>
                    <wp:lineTo x="0" y="19505"/>
                    <wp:lineTo x="21481" y="19505"/>
                    <wp:lineTo x="21481"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413635" cy="189865"/>
                        </a:xfrm>
                        <a:prstGeom prst="rect">
                          <a:avLst/>
                        </a:prstGeom>
                        <a:solidFill>
                          <a:prstClr val="white"/>
                        </a:solidFill>
                        <a:ln>
                          <a:noFill/>
                        </a:ln>
                      </wps:spPr>
                      <wps:txbx>
                        <w:txbxContent>
                          <w:p w14:paraId="59D101C4" w14:textId="7F3E09DA" w:rsidR="001B3263" w:rsidRPr="00CE2103" w:rsidRDefault="001B3263" w:rsidP="001B3263">
                            <w:pPr>
                              <w:pStyle w:val="Caption"/>
                              <w:rPr>
                                <w:rFonts w:ascii="Franklin Gothic Book" w:hAnsi="Franklin Gothic Book"/>
                                <w:noProof/>
                              </w:rPr>
                            </w:pPr>
                            <w:r>
                              <w:t>Downtown Stakeholder Working Group,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1D8C0" id="Text Box 34" o:spid="_x0000_s1034" type="#_x0000_t202" style="position:absolute;left:0;text-align:left;margin-left:138.85pt;margin-top:52.25pt;width:190.05pt;height:14.95pt;z-index:-2516372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" stroked="f">
                <v:textbox inset="0,0,0,0">
                  <w:txbxContent>
                    <w:p w14:paraId="59D101C4" w14:textId="7F3E09DA" w:rsidR="001B3263" w:rsidRPr="00CE2103" w:rsidRDefault="001B3263" w:rsidP="001B3263">
                      <w:pPr>
                        <w:pStyle w:val="Caption"/>
                        <w:rPr>
                          <w:rFonts w:ascii="Franklin Gothic Book" w:hAnsi="Franklin Gothic Book"/>
                          <w:noProof/>
                        </w:rPr>
                      </w:pPr>
                      <w:r>
                        <w:t>Downtown Stakeholder Working Group, 2013</w:t>
                      </w:r>
                    </w:p>
                  </w:txbxContent>
                </v:textbox>
                <w10:wrap type="tight" anchorx="margin"/>
              </v:shape>
            </w:pict>
          </mc:Fallback>
        </mc:AlternateContent>
      </w:r>
      <w:proofErr w:type="spellStart"/>
      <w:r w:rsidR="00383626" w:rsidRPr="001F5BD0">
        <w:rPr>
          <w:rFonts w:ascii="Franklin Gothic Book" w:hAnsi="Franklin Gothic Book"/>
          <w:lang w:val="es-MX"/>
        </w:rPr>
        <w:t>TxDOT</w:t>
      </w:r>
      <w:proofErr w:type="spellEnd"/>
      <w:r w:rsidR="00383626" w:rsidRPr="001F5BD0">
        <w:rPr>
          <w:rFonts w:ascii="Franklin Gothic Book" w:hAnsi="Franklin Gothic Book"/>
          <w:lang w:val="es-MX"/>
        </w:rPr>
        <w:t xml:space="preserve"> </w:t>
      </w:r>
      <w:r w:rsidR="001F5BD0" w:rsidRPr="009961CA">
        <w:rPr>
          <w:rFonts w:ascii="Franklin Gothic Book" w:hAnsi="Franklin Gothic Book"/>
          <w:lang w:val="es-MX"/>
        </w:rPr>
        <w:t xml:space="preserve">organiza la reunión de diseño </w:t>
      </w:r>
      <w:r w:rsidR="002E66E0">
        <w:rPr>
          <w:rFonts w:ascii="Franklin Gothic Book" w:hAnsi="Franklin Gothic Book"/>
          <w:lang w:val="es-MX"/>
        </w:rPr>
        <w:t xml:space="preserve">de </w:t>
      </w:r>
      <w:r w:rsidR="001F5BD0" w:rsidRPr="009961CA">
        <w:rPr>
          <w:rFonts w:ascii="Franklin Gothic Book" w:hAnsi="Franklin Gothic Book"/>
          <w:lang w:val="es-MX"/>
        </w:rPr>
        <w:t>I-35 Capital Express Central para solicitar la</w:t>
      </w:r>
      <w:r w:rsidR="001F5BD0">
        <w:rPr>
          <w:rFonts w:ascii="Franklin Gothic Book" w:hAnsi="Franklin Gothic Book"/>
          <w:lang w:val="es-MX"/>
        </w:rPr>
        <w:t xml:space="preserve"> </w:t>
      </w:r>
      <w:r w:rsidR="001F5BD0" w:rsidRPr="009961CA">
        <w:rPr>
          <w:rFonts w:ascii="Franklin Gothic Book" w:hAnsi="Franklin Gothic Book"/>
          <w:lang w:val="es-MX"/>
        </w:rPr>
        <w:t>opinión de las partes interesadas con respecto a los conceptos previamente desarrollados, incluyendo un plan para construir otr</w:t>
      </w:r>
      <w:r w:rsidR="00D50616">
        <w:rPr>
          <w:rFonts w:ascii="Franklin Gothic Book" w:hAnsi="Franklin Gothic Book"/>
          <w:lang w:val="es-MX"/>
        </w:rPr>
        <w:t>a cubierta</w:t>
      </w:r>
      <w:r w:rsidR="001F5BD0" w:rsidRPr="009961CA">
        <w:rPr>
          <w:rFonts w:ascii="Franklin Gothic Book" w:hAnsi="Franklin Gothic Book"/>
          <w:lang w:val="es-MX"/>
        </w:rPr>
        <w:t xml:space="preserve"> superior sobre l</w:t>
      </w:r>
      <w:r w:rsidR="00D50616">
        <w:rPr>
          <w:rFonts w:ascii="Franklin Gothic Book" w:hAnsi="Franklin Gothic Book"/>
          <w:lang w:val="es-MX"/>
        </w:rPr>
        <w:t>a</w:t>
      </w:r>
      <w:r w:rsidR="001F5BD0" w:rsidRPr="009961CA">
        <w:rPr>
          <w:rFonts w:ascii="Franklin Gothic Book" w:hAnsi="Franklin Gothic Book"/>
          <w:lang w:val="es-MX"/>
        </w:rPr>
        <w:t xml:space="preserve">s </w:t>
      </w:r>
      <w:r w:rsidR="00D50616">
        <w:rPr>
          <w:rFonts w:ascii="Franklin Gothic Book" w:hAnsi="Franklin Gothic Book"/>
          <w:lang w:val="es-MX"/>
        </w:rPr>
        <w:t xml:space="preserve">cubiertas </w:t>
      </w:r>
      <w:r w:rsidR="001F5BD0" w:rsidRPr="009961CA">
        <w:rPr>
          <w:rFonts w:ascii="Franklin Gothic Book" w:hAnsi="Franklin Gothic Book"/>
          <w:lang w:val="es-MX"/>
        </w:rPr>
        <w:t xml:space="preserve">superiores existentes. Se propusieron más de 30 conceptos en el transcurso de la reunión. </w:t>
      </w:r>
    </w:p>
    <w:p w14:paraId="4885EB50" w14:textId="1517E7C8" w:rsidR="002970E9" w:rsidRPr="001F5BD0" w:rsidRDefault="007E5D8D" w:rsidP="009C2984">
      <w:pPr>
        <w:spacing w:after="0" w:line="240" w:lineRule="auto"/>
        <w:ind w:left="864"/>
        <w:rPr>
          <w:rFonts w:ascii="Franklin Gothic Book" w:hAnsi="Franklin Gothic Book"/>
          <w:sz w:val="24"/>
          <w:szCs w:val="24"/>
          <w:lang w:val="es-MX"/>
        </w:rPr>
      </w:pPr>
      <w:r w:rsidRPr="007E5D8D">
        <w:rPr>
          <w:rFonts w:ascii="Franklin Gothic Book" w:hAnsi="Franklin Gothic Book"/>
          <w:noProof/>
          <w:sz w:val="24"/>
          <w:szCs w:val="24"/>
        </w:rPr>
        <mc:AlternateContent>
          <mc:Choice Requires="wps">
            <w:drawing>
              <wp:anchor distT="45720" distB="45720" distL="114300" distR="114300" simplePos="0" relativeHeight="251661824" behindDoc="0" locked="0" layoutInCell="1" allowOverlap="1" wp14:anchorId="05699DD6" wp14:editId="63AF3FBD">
                <wp:simplePos x="0" y="0"/>
                <wp:positionH relativeFrom="column">
                  <wp:posOffset>52705</wp:posOffset>
                </wp:positionH>
                <wp:positionV relativeFrom="paragraph">
                  <wp:posOffset>151130</wp:posOffset>
                </wp:positionV>
                <wp:extent cx="723265" cy="243840"/>
                <wp:effectExtent l="0" t="0" r="635" b="381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43840"/>
                        </a:xfrm>
                        <a:prstGeom prst="rect">
                          <a:avLst/>
                        </a:prstGeom>
                        <a:solidFill>
                          <a:srgbClr val="FFFFFF"/>
                        </a:solidFill>
                        <a:ln w="9525">
                          <a:noFill/>
                          <a:miter lim="800000"/>
                          <a:headEnd/>
                          <a:tailEnd/>
                        </a:ln>
                      </wps:spPr>
                      <wps:txbx>
                        <w:txbxContent>
                          <w:p w14:paraId="7E7B88D8" w14:textId="2F5CC699" w:rsidR="007E5D8D" w:rsidRPr="00D058CB" w:rsidRDefault="007E5D8D" w:rsidP="007E5D8D">
                            <w:pPr>
                              <w:rPr>
                                <w:b/>
                                <w:bCs/>
                                <w:sz w:val="18"/>
                                <w:szCs w:val="18"/>
                              </w:rPr>
                            </w:pPr>
                            <w:r>
                              <w:rPr>
                                <w:b/>
                                <w:bCs/>
                                <w:sz w:val="18"/>
                                <w:szCs w:val="18"/>
                              </w:rPr>
                              <w:t>20</w:t>
                            </w:r>
                            <w:r w:rsidR="00683348">
                              <w:rPr>
                                <w:b/>
                                <w:bCs/>
                                <w:sz w:val="18"/>
                                <w:szCs w:val="18"/>
                              </w:rPr>
                              <w:t>16-2017</w:t>
                            </w:r>
                            <w:r w:rsidRPr="00D058CB">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9DD6" id="_x0000_s1035" type="#_x0000_t202" style="position:absolute;left:0;text-align:left;margin-left:4.15pt;margin-top:11.9pt;width:56.95pt;height:19.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" stroked="f">
                <v:textbox>
                  <w:txbxContent>
                    <w:p w14:paraId="7E7B88D8" w14:textId="2F5CC699" w:rsidR="007E5D8D" w:rsidRPr="00D058CB" w:rsidRDefault="007E5D8D" w:rsidP="007E5D8D">
                      <w:pPr>
                        <w:rPr>
                          <w:b/>
                          <w:bCs/>
                          <w:sz w:val="18"/>
                          <w:szCs w:val="18"/>
                        </w:rPr>
                      </w:pPr>
                      <w:r>
                        <w:rPr>
                          <w:b/>
                          <w:bCs/>
                          <w:sz w:val="18"/>
                          <w:szCs w:val="18"/>
                        </w:rPr>
                        <w:t>20</w:t>
                      </w:r>
                      <w:r w:rsidR="00683348">
                        <w:rPr>
                          <w:b/>
                          <w:bCs/>
                          <w:sz w:val="18"/>
                          <w:szCs w:val="18"/>
                        </w:rPr>
                        <w:t>16-2017</w:t>
                      </w:r>
                      <w:r w:rsidRPr="00D058CB">
                        <w:rPr>
                          <w:b/>
                          <w:bCs/>
                          <w:sz w:val="18"/>
                          <w:szCs w:val="18"/>
                        </w:rPr>
                        <w:t xml:space="preserve"> </w:t>
                      </w:r>
                    </w:p>
                  </w:txbxContent>
                </v:textbox>
                <w10:wrap type="square"/>
              </v:shape>
            </w:pict>
          </mc:Fallback>
        </mc:AlternateContent>
      </w:r>
    </w:p>
    <w:p w14:paraId="5D6E2B5A" w14:textId="556CA89F" w:rsidR="001F5BD0" w:rsidRPr="00176DCD" w:rsidRDefault="005D6E63" w:rsidP="001F5BD0">
      <w:pPr>
        <w:spacing w:after="0" w:line="240" w:lineRule="auto"/>
        <w:ind w:left="1440" w:firstLine="4"/>
        <w:rPr>
          <w:rFonts w:ascii="Franklin Gothic Book" w:hAnsi="Franklin Gothic Book"/>
          <w:lang w:val="es-MX"/>
        </w:rPr>
      </w:pPr>
      <w:r>
        <w:rPr>
          <w:noProof/>
        </w:rPr>
        <mc:AlternateContent>
          <mc:Choice Requires="wps">
            <w:drawing>
              <wp:anchor distT="0" distB="0" distL="114300" distR="114300" simplePos="0" relativeHeight="251681280" behindDoc="1" locked="0" layoutInCell="1" allowOverlap="1" wp14:anchorId="7EB4A703" wp14:editId="0C1697D0">
                <wp:simplePos x="0" y="0"/>
                <wp:positionH relativeFrom="margin">
                  <wp:posOffset>3474720</wp:posOffset>
                </wp:positionH>
                <wp:positionV relativeFrom="paragraph">
                  <wp:posOffset>799465</wp:posOffset>
                </wp:positionV>
                <wp:extent cx="2377440" cy="190500"/>
                <wp:effectExtent l="0" t="0" r="3810" b="0"/>
                <wp:wrapTight wrapText="bothSides">
                  <wp:wrapPolygon edited="0">
                    <wp:start x="0" y="0"/>
                    <wp:lineTo x="0" y="19440"/>
                    <wp:lineTo x="21462" y="19440"/>
                    <wp:lineTo x="21462"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377440" cy="190500"/>
                        </a:xfrm>
                        <a:prstGeom prst="rect">
                          <a:avLst/>
                        </a:prstGeom>
                        <a:solidFill>
                          <a:prstClr val="white"/>
                        </a:solidFill>
                        <a:ln>
                          <a:noFill/>
                        </a:ln>
                      </wps:spPr>
                      <wps:txbx>
                        <w:txbxContent>
                          <w:p w14:paraId="2373F3AE" w14:textId="36B0BA87" w:rsidR="0079209E" w:rsidRPr="000B4C39" w:rsidRDefault="0079209E" w:rsidP="0079209E">
                            <w:pPr>
                              <w:pStyle w:val="Caption"/>
                              <w:rPr>
                                <w:rFonts w:ascii="Franklin Gothic Book" w:hAnsi="Franklin Gothic Book"/>
                                <w:noProof/>
                              </w:rPr>
                            </w:pPr>
                            <w:r>
                              <w:t>Present 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B4A703" id="Text Box 35" o:spid="_x0000_s1036" type="#_x0000_t202" style="position:absolute;left:0;text-align:left;margin-left:273.6pt;margin-top:62.95pt;width:187.2pt;height:15pt;z-index:-251635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" stroked="f">
                <v:textbox inset="0,0,0,0">
                  <w:txbxContent>
                    <w:p w14:paraId="2373F3AE" w14:textId="36B0BA87" w:rsidR="0079209E" w:rsidRPr="000B4C39" w:rsidRDefault="0079209E" w:rsidP="0079209E">
                      <w:pPr>
                        <w:pStyle w:val="Caption"/>
                        <w:rPr>
                          <w:rFonts w:ascii="Franklin Gothic Book" w:hAnsi="Franklin Gothic Book"/>
                          <w:noProof/>
                        </w:rPr>
                      </w:pPr>
                      <w:r>
                        <w:t>Present day</w:t>
                      </w:r>
                    </w:p>
                  </w:txbxContent>
                </v:textbox>
                <w10:wrap type="tight" anchorx="margin"/>
              </v:shape>
            </w:pict>
          </mc:Fallback>
        </mc:AlternateContent>
      </w:r>
      <w:proofErr w:type="spellStart"/>
      <w:r w:rsidR="00A3476D" w:rsidRPr="001F5BD0">
        <w:rPr>
          <w:rFonts w:ascii="Franklin Gothic Book" w:hAnsi="Franklin Gothic Book"/>
          <w:lang w:val="es-MX"/>
        </w:rPr>
        <w:t>TxDOT</w:t>
      </w:r>
      <w:proofErr w:type="spellEnd"/>
      <w:r w:rsidR="00A3476D" w:rsidRPr="001F5BD0">
        <w:rPr>
          <w:rFonts w:ascii="Franklin Gothic Book" w:hAnsi="Franklin Gothic Book"/>
          <w:lang w:val="es-MX"/>
        </w:rPr>
        <w:t xml:space="preserve"> </w:t>
      </w:r>
      <w:r w:rsidR="001F5BD0" w:rsidRPr="00176DCD">
        <w:rPr>
          <w:rFonts w:ascii="Franklin Gothic Book" w:hAnsi="Franklin Gothic Book"/>
          <w:lang w:val="es-MX"/>
        </w:rPr>
        <w:t>determina que es posible construir dos carriles en cada dirección si se eliminan l</w:t>
      </w:r>
      <w:r w:rsidR="00D50616">
        <w:rPr>
          <w:rFonts w:ascii="Franklin Gothic Book" w:hAnsi="Franklin Gothic Book"/>
          <w:lang w:val="es-MX"/>
        </w:rPr>
        <w:t>as</w:t>
      </w:r>
      <w:r w:rsidR="001F5BD0" w:rsidRPr="00176DCD">
        <w:rPr>
          <w:rFonts w:ascii="Franklin Gothic Book" w:hAnsi="Franklin Gothic Book"/>
          <w:lang w:val="es-MX"/>
        </w:rPr>
        <w:t xml:space="preserve"> </w:t>
      </w:r>
      <w:r w:rsidR="00D50616">
        <w:rPr>
          <w:rFonts w:ascii="Franklin Gothic Book" w:hAnsi="Franklin Gothic Book"/>
          <w:lang w:val="es-MX"/>
        </w:rPr>
        <w:t>cubiertas</w:t>
      </w:r>
      <w:r w:rsidR="001F5BD0" w:rsidRPr="00176DCD">
        <w:rPr>
          <w:rFonts w:ascii="Franklin Gothic Book" w:hAnsi="Franklin Gothic Book"/>
          <w:lang w:val="es-MX"/>
        </w:rPr>
        <w:t xml:space="preserve"> superiores. </w:t>
      </w:r>
      <w:proofErr w:type="spellStart"/>
      <w:r w:rsidR="001F5BD0" w:rsidRPr="00176DCD">
        <w:rPr>
          <w:rFonts w:ascii="Franklin Gothic Book" w:hAnsi="Franklin Gothic Book"/>
          <w:lang w:val="es-MX"/>
        </w:rPr>
        <w:t>TxDOT</w:t>
      </w:r>
      <w:proofErr w:type="spellEnd"/>
      <w:r w:rsidR="001F5BD0" w:rsidRPr="00176DCD">
        <w:rPr>
          <w:rFonts w:ascii="Franklin Gothic Book" w:hAnsi="Franklin Gothic Book"/>
          <w:lang w:val="es-MX"/>
        </w:rPr>
        <w:t xml:space="preserve"> organiza una reunión de puertas abiertas del proyecto Capital Express Central.</w:t>
      </w:r>
    </w:p>
    <w:p w14:paraId="2E8772B1" w14:textId="7A8C89FC" w:rsidR="003A379E" w:rsidRPr="001F5BD0" w:rsidRDefault="003A379E" w:rsidP="00313F4E">
      <w:pPr>
        <w:spacing w:after="0" w:line="240" w:lineRule="auto"/>
        <w:ind w:left="1440" w:firstLine="4"/>
        <w:rPr>
          <w:rFonts w:ascii="Franklin Gothic Book" w:hAnsi="Franklin Gothic Book"/>
          <w:lang w:val="es-MX"/>
        </w:rPr>
      </w:pPr>
    </w:p>
    <w:p w14:paraId="576A22DA" w14:textId="0E59F3CF" w:rsidR="002970E9" w:rsidRPr="001F5BD0" w:rsidRDefault="007E5D8D" w:rsidP="009C2984">
      <w:pPr>
        <w:spacing w:after="0" w:line="240" w:lineRule="auto"/>
        <w:ind w:left="864"/>
        <w:rPr>
          <w:rFonts w:ascii="Franklin Gothic Book" w:hAnsi="Franklin Gothic Book"/>
          <w:sz w:val="24"/>
          <w:szCs w:val="24"/>
          <w:lang w:val="es-MX"/>
        </w:rPr>
      </w:pPr>
      <w:r w:rsidRPr="007E5D8D">
        <w:rPr>
          <w:rFonts w:ascii="Franklin Gothic Book" w:hAnsi="Franklin Gothic Book"/>
          <w:noProof/>
          <w:sz w:val="24"/>
          <w:szCs w:val="24"/>
        </w:rPr>
        <mc:AlternateContent>
          <mc:Choice Requires="wps">
            <w:drawing>
              <wp:anchor distT="45720" distB="45720" distL="114300" distR="114300" simplePos="0" relativeHeight="251662848" behindDoc="0" locked="0" layoutInCell="1" allowOverlap="1" wp14:anchorId="78BE7ADB" wp14:editId="2939C86E">
                <wp:simplePos x="0" y="0"/>
                <wp:positionH relativeFrom="margin">
                  <wp:posOffset>192377</wp:posOffset>
                </wp:positionH>
                <wp:positionV relativeFrom="paragraph">
                  <wp:posOffset>170180</wp:posOffset>
                </wp:positionV>
                <wp:extent cx="431800" cy="243840"/>
                <wp:effectExtent l="0" t="0" r="6350" b="381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3840"/>
                        </a:xfrm>
                        <a:prstGeom prst="rect">
                          <a:avLst/>
                        </a:prstGeom>
                        <a:solidFill>
                          <a:srgbClr val="FFFFFF"/>
                        </a:solidFill>
                        <a:ln w="9525">
                          <a:noFill/>
                          <a:miter lim="800000"/>
                          <a:headEnd/>
                          <a:tailEnd/>
                        </a:ln>
                      </wps:spPr>
                      <wps:txbx>
                        <w:txbxContent>
                          <w:p w14:paraId="643DB2F7" w14:textId="66B72ABD" w:rsidR="007E5D8D" w:rsidRPr="00D058CB" w:rsidRDefault="007E5D8D" w:rsidP="007E5D8D">
                            <w:pPr>
                              <w:rPr>
                                <w:b/>
                                <w:bCs/>
                                <w:sz w:val="18"/>
                                <w:szCs w:val="18"/>
                              </w:rPr>
                            </w:pPr>
                            <w:r>
                              <w:rPr>
                                <w:b/>
                                <w:bCs/>
                                <w:sz w:val="18"/>
                                <w:szCs w:val="18"/>
                              </w:rPr>
                              <w:t>20</w:t>
                            </w:r>
                            <w:r w:rsidR="00683348">
                              <w:rPr>
                                <w:b/>
                                <w:bCs/>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E7ADB" id="_x0000_s1037" type="#_x0000_t202" style="position:absolute;left:0;text-align:left;margin-left:15.15pt;margin-top:13.4pt;width:34pt;height:19.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" stroked="f">
                <v:textbox>
                  <w:txbxContent>
                    <w:p w14:paraId="643DB2F7" w14:textId="66B72ABD" w:rsidR="007E5D8D" w:rsidRPr="00D058CB" w:rsidRDefault="007E5D8D" w:rsidP="007E5D8D">
                      <w:pPr>
                        <w:rPr>
                          <w:b/>
                          <w:bCs/>
                          <w:sz w:val="18"/>
                          <w:szCs w:val="18"/>
                        </w:rPr>
                      </w:pPr>
                      <w:r>
                        <w:rPr>
                          <w:b/>
                          <w:bCs/>
                          <w:sz w:val="18"/>
                          <w:szCs w:val="18"/>
                        </w:rPr>
                        <w:t>20</w:t>
                      </w:r>
                      <w:r w:rsidR="00683348">
                        <w:rPr>
                          <w:b/>
                          <w:bCs/>
                          <w:sz w:val="18"/>
                          <w:szCs w:val="18"/>
                        </w:rPr>
                        <w:t>20</w:t>
                      </w:r>
                    </w:p>
                  </w:txbxContent>
                </v:textbox>
                <w10:wrap type="square" anchorx="margin"/>
              </v:shape>
            </w:pict>
          </mc:Fallback>
        </mc:AlternateContent>
      </w:r>
    </w:p>
    <w:p w14:paraId="40C07073" w14:textId="77777777" w:rsidR="005D6E63" w:rsidRPr="00176DCD" w:rsidRDefault="005D6E63" w:rsidP="005D6E63">
      <w:pPr>
        <w:spacing w:after="0" w:line="240" w:lineRule="auto"/>
        <w:ind w:left="1440"/>
        <w:rPr>
          <w:rFonts w:ascii="Franklin Gothic Book" w:hAnsi="Franklin Gothic Book"/>
          <w:lang w:val="es-MX"/>
        </w:rPr>
      </w:pPr>
      <w:bookmarkStart w:id="1" w:name="_Hlk93911851"/>
      <w:r w:rsidRPr="00176DCD">
        <w:rPr>
          <w:rFonts w:ascii="Franklin Gothic Book" w:hAnsi="Franklin Gothic Book"/>
          <w:lang w:val="es-MX"/>
        </w:rPr>
        <w:t xml:space="preserve">La Comisión de Transporte de Texas aprueba </w:t>
      </w:r>
      <w:r w:rsidRPr="00176DCD">
        <w:rPr>
          <w:rFonts w:ascii="Franklin Gothic Book" w:hAnsi="Franklin Gothic Book"/>
          <w:b/>
          <w:bCs/>
          <w:lang w:val="es-MX"/>
        </w:rPr>
        <w:t>4.980 mil millones de dólares</w:t>
      </w:r>
      <w:r w:rsidRPr="00176DCD">
        <w:rPr>
          <w:rFonts w:ascii="Franklin Gothic Book" w:hAnsi="Franklin Gothic Book"/>
          <w:lang w:val="es-MX"/>
        </w:rPr>
        <w:t xml:space="preserve"> en fondos discrecionales para el proyecto. Se realiza la primera reunión pública para que el público revise y haga comentarios sobre el plan/calendario de coordinación, el propósito y la necesidad del proyecto y la gama de alternativas.</w:t>
      </w:r>
    </w:p>
    <w:bookmarkEnd w:id="1"/>
    <w:p w14:paraId="42853EB0" w14:textId="1950830E" w:rsidR="003A379E" w:rsidRPr="005D6E63" w:rsidRDefault="003A379E" w:rsidP="00313F4E">
      <w:pPr>
        <w:spacing w:after="0" w:line="240" w:lineRule="auto"/>
        <w:ind w:left="1440" w:firstLine="4"/>
        <w:rPr>
          <w:rFonts w:ascii="Franklin Gothic Book" w:hAnsi="Franklin Gothic Book"/>
          <w:lang w:val="es-MX"/>
        </w:rPr>
      </w:pPr>
    </w:p>
    <w:p w14:paraId="07552897" w14:textId="0E543C35" w:rsidR="002970E9" w:rsidRPr="005D6E63" w:rsidRDefault="007E5D8D" w:rsidP="009C2984">
      <w:pPr>
        <w:spacing w:after="0" w:line="240" w:lineRule="auto"/>
        <w:ind w:left="864"/>
        <w:rPr>
          <w:rFonts w:ascii="Franklin Gothic Book" w:hAnsi="Franklin Gothic Book"/>
          <w:sz w:val="24"/>
          <w:szCs w:val="24"/>
          <w:lang w:val="es-MX"/>
        </w:rPr>
      </w:pPr>
      <w:r w:rsidRPr="007E5D8D">
        <w:rPr>
          <w:rFonts w:ascii="Franklin Gothic Book" w:hAnsi="Franklin Gothic Book"/>
          <w:noProof/>
          <w:sz w:val="24"/>
          <w:szCs w:val="24"/>
        </w:rPr>
        <mc:AlternateContent>
          <mc:Choice Requires="wps">
            <w:drawing>
              <wp:anchor distT="45720" distB="45720" distL="114300" distR="114300" simplePos="0" relativeHeight="251670016" behindDoc="0" locked="0" layoutInCell="1" allowOverlap="1" wp14:anchorId="78ED395A" wp14:editId="38219414">
                <wp:simplePos x="0" y="0"/>
                <wp:positionH relativeFrom="margin">
                  <wp:posOffset>201930</wp:posOffset>
                </wp:positionH>
                <wp:positionV relativeFrom="paragraph">
                  <wp:posOffset>127000</wp:posOffset>
                </wp:positionV>
                <wp:extent cx="437515" cy="243840"/>
                <wp:effectExtent l="0" t="0" r="635" b="381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3840"/>
                        </a:xfrm>
                        <a:prstGeom prst="rect">
                          <a:avLst/>
                        </a:prstGeom>
                        <a:solidFill>
                          <a:srgbClr val="FFFFFF"/>
                        </a:solidFill>
                        <a:ln w="9525">
                          <a:noFill/>
                          <a:miter lim="800000"/>
                          <a:headEnd/>
                          <a:tailEnd/>
                        </a:ln>
                      </wps:spPr>
                      <wps:txbx>
                        <w:txbxContent>
                          <w:p w14:paraId="22619878" w14:textId="6F1B33BA" w:rsidR="007E5D8D" w:rsidRPr="00D058CB" w:rsidRDefault="007E5D8D" w:rsidP="007E5D8D">
                            <w:pPr>
                              <w:rPr>
                                <w:b/>
                                <w:bCs/>
                                <w:sz w:val="18"/>
                                <w:szCs w:val="18"/>
                              </w:rPr>
                            </w:pPr>
                            <w:r>
                              <w:rPr>
                                <w:b/>
                                <w:bCs/>
                                <w:sz w:val="18"/>
                                <w:szCs w:val="18"/>
                              </w:rPr>
                              <w:t>20</w:t>
                            </w:r>
                            <w:r w:rsidR="00683348">
                              <w:rPr>
                                <w:b/>
                                <w:bCs/>
                                <w:sz w:val="18"/>
                                <w:szCs w:val="1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D395A" id="_x0000_s1038" type="#_x0000_t202" style="position:absolute;left:0;text-align:left;margin-left:15.9pt;margin-top:10pt;width:34.45pt;height:19.2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" stroked="f">
                <v:textbox>
                  <w:txbxContent>
                    <w:p w14:paraId="22619878" w14:textId="6F1B33BA" w:rsidR="007E5D8D" w:rsidRPr="00D058CB" w:rsidRDefault="007E5D8D" w:rsidP="007E5D8D">
                      <w:pPr>
                        <w:rPr>
                          <w:b/>
                          <w:bCs/>
                          <w:sz w:val="18"/>
                          <w:szCs w:val="18"/>
                        </w:rPr>
                      </w:pPr>
                      <w:r>
                        <w:rPr>
                          <w:b/>
                          <w:bCs/>
                          <w:sz w:val="18"/>
                          <w:szCs w:val="18"/>
                        </w:rPr>
                        <w:t>20</w:t>
                      </w:r>
                      <w:r w:rsidR="00683348">
                        <w:rPr>
                          <w:b/>
                          <w:bCs/>
                          <w:sz w:val="18"/>
                          <w:szCs w:val="18"/>
                        </w:rPr>
                        <w:t>21</w:t>
                      </w:r>
                    </w:p>
                  </w:txbxContent>
                </v:textbox>
                <w10:wrap type="square" anchorx="margin"/>
              </v:shape>
            </w:pict>
          </mc:Fallback>
        </mc:AlternateContent>
      </w:r>
    </w:p>
    <w:p w14:paraId="3AC7E35C" w14:textId="247C1C48" w:rsidR="00483B0C" w:rsidRPr="00BA7DA7" w:rsidRDefault="00483B0C" w:rsidP="144F1E60">
      <w:pPr>
        <w:spacing w:after="0" w:line="240" w:lineRule="auto"/>
        <w:ind w:left="1440"/>
        <w:rPr>
          <w:rFonts w:ascii="Franklin Gothic Book" w:hAnsi="Franklin Gothic Book"/>
          <w:lang w:val="es-MX"/>
        </w:rPr>
      </w:pPr>
      <w:proofErr w:type="spellStart"/>
      <w:r w:rsidRPr="00BA7DA7">
        <w:rPr>
          <w:rFonts w:ascii="Franklin Gothic Book" w:hAnsi="Franklin Gothic Book"/>
          <w:lang w:val="es-MX"/>
        </w:rPr>
        <w:t>TxDOT</w:t>
      </w:r>
      <w:proofErr w:type="spellEnd"/>
      <w:r w:rsidRPr="00BA7DA7">
        <w:rPr>
          <w:rFonts w:ascii="Franklin Gothic Book" w:hAnsi="Franklin Gothic Book"/>
          <w:lang w:val="es-MX"/>
        </w:rPr>
        <w:t xml:space="preserve"> </w:t>
      </w:r>
      <w:r w:rsidR="00BA7DA7" w:rsidRPr="00BA7DA7">
        <w:rPr>
          <w:rFonts w:ascii="Franklin Gothic Book" w:hAnsi="Franklin Gothic Book"/>
          <w:lang w:val="es-MX"/>
        </w:rPr>
        <w:t xml:space="preserve">organiza una segunda reunión pública en marzo para que el público revise y comente </w:t>
      </w:r>
      <w:r w:rsidR="00D50616">
        <w:rPr>
          <w:rFonts w:ascii="Franklin Gothic Book" w:hAnsi="Franklin Gothic Book"/>
          <w:lang w:val="es-MX"/>
        </w:rPr>
        <w:t xml:space="preserve">sobre </w:t>
      </w:r>
      <w:r w:rsidR="00BA7DA7" w:rsidRPr="00BA7DA7">
        <w:rPr>
          <w:rFonts w:ascii="Franklin Gothic Book" w:hAnsi="Franklin Gothic Book"/>
          <w:lang w:val="es-MX"/>
        </w:rPr>
        <w:t xml:space="preserve">el proceso de evaluación de alternativas propuesto; y una reunión pública en agosto para que el público revise y comente </w:t>
      </w:r>
      <w:r w:rsidR="00D50616">
        <w:rPr>
          <w:rFonts w:ascii="Franklin Gothic Book" w:hAnsi="Franklin Gothic Book"/>
          <w:lang w:val="es-MX"/>
        </w:rPr>
        <w:t xml:space="preserve">sobre </w:t>
      </w:r>
      <w:r w:rsidR="00BA7DA7" w:rsidRPr="00BA7DA7">
        <w:rPr>
          <w:rFonts w:ascii="Franklin Gothic Book" w:hAnsi="Franklin Gothic Book"/>
          <w:lang w:val="es-MX"/>
        </w:rPr>
        <w:t>los resultados del proceso de evaluación de alternativas y el diseño propuesto para las alternativas de construcción.</w:t>
      </w:r>
    </w:p>
    <w:p w14:paraId="5154258B" w14:textId="5EBC8E7A" w:rsidR="00D7566F" w:rsidRPr="00BA7DA7" w:rsidRDefault="00D7566F" w:rsidP="00A84E1C">
      <w:pPr>
        <w:widowControl w:val="0"/>
        <w:tabs>
          <w:tab w:val="left" w:pos="9260"/>
        </w:tabs>
        <w:autoSpaceDE w:val="0"/>
        <w:autoSpaceDN w:val="0"/>
        <w:spacing w:after="0" w:line="240" w:lineRule="auto"/>
        <w:ind w:left="1440"/>
        <w:rPr>
          <w:rFonts w:ascii="Franklin Gothic Book" w:eastAsia="Times New Roman" w:hAnsi="Franklin Gothic Book" w:cs="Times New Roman"/>
          <w:b/>
          <w:iCs/>
          <w:sz w:val="24"/>
          <w:szCs w:val="24"/>
          <w:lang w:val="es-MX"/>
        </w:rPr>
      </w:pPr>
      <w:r w:rsidRPr="007E5D8D">
        <w:rPr>
          <w:rFonts w:ascii="Franklin Gothic Book" w:hAnsi="Franklin Gothic Book"/>
          <w:noProof/>
          <w:sz w:val="24"/>
          <w:szCs w:val="24"/>
        </w:rPr>
        <mc:AlternateContent>
          <mc:Choice Requires="wps">
            <w:drawing>
              <wp:anchor distT="45720" distB="45720" distL="114300" distR="114300" simplePos="0" relativeHeight="251668992" behindDoc="0" locked="0" layoutInCell="1" allowOverlap="1" wp14:anchorId="5C997091" wp14:editId="5782D243">
                <wp:simplePos x="0" y="0"/>
                <wp:positionH relativeFrom="margin">
                  <wp:posOffset>203200</wp:posOffset>
                </wp:positionH>
                <wp:positionV relativeFrom="paragraph">
                  <wp:posOffset>132080</wp:posOffset>
                </wp:positionV>
                <wp:extent cx="437515" cy="243840"/>
                <wp:effectExtent l="0" t="0" r="635"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3840"/>
                        </a:xfrm>
                        <a:prstGeom prst="rect">
                          <a:avLst/>
                        </a:prstGeom>
                        <a:solidFill>
                          <a:srgbClr val="FFFFFF"/>
                        </a:solidFill>
                        <a:ln w="9525">
                          <a:noFill/>
                          <a:miter lim="800000"/>
                          <a:headEnd/>
                          <a:tailEnd/>
                        </a:ln>
                      </wps:spPr>
                      <wps:txbx>
                        <w:txbxContent>
                          <w:p w14:paraId="4E447010" w14:textId="35B90CBA" w:rsidR="00F862EF" w:rsidRPr="00D058CB" w:rsidRDefault="00F862EF" w:rsidP="00F862EF">
                            <w:pPr>
                              <w:rPr>
                                <w:b/>
                                <w:bCs/>
                                <w:sz w:val="18"/>
                                <w:szCs w:val="18"/>
                              </w:rPr>
                            </w:pPr>
                            <w:r>
                              <w:rPr>
                                <w:b/>
                                <w:bCs/>
                                <w:sz w:val="18"/>
                                <w:szCs w:val="1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97091" id="_x0000_s1039" type="#_x0000_t202" style="position:absolute;left:0;text-align:left;margin-left:16pt;margin-top:10.4pt;width:34.45pt;height:19.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" stroked="f">
                <v:textbox>
                  <w:txbxContent>
                    <w:p w14:paraId="4E447010" w14:textId="35B90CBA" w:rsidR="00F862EF" w:rsidRPr="00D058CB" w:rsidRDefault="00F862EF" w:rsidP="00F862EF">
                      <w:pPr>
                        <w:rPr>
                          <w:b/>
                          <w:bCs/>
                          <w:sz w:val="18"/>
                          <w:szCs w:val="18"/>
                        </w:rPr>
                      </w:pPr>
                      <w:r>
                        <w:rPr>
                          <w:b/>
                          <w:bCs/>
                          <w:sz w:val="18"/>
                          <w:szCs w:val="18"/>
                        </w:rPr>
                        <w:t>2022</w:t>
                      </w:r>
                    </w:p>
                  </w:txbxContent>
                </v:textbox>
                <w10:wrap type="square" anchorx="margin"/>
              </v:shape>
            </w:pict>
          </mc:Fallback>
        </mc:AlternateContent>
      </w:r>
    </w:p>
    <w:p w14:paraId="58B12943" w14:textId="32676054" w:rsidR="00375838" w:rsidRPr="00BA7DA7" w:rsidRDefault="00FC457C" w:rsidP="7473E58E">
      <w:pPr>
        <w:widowControl w:val="0"/>
        <w:tabs>
          <w:tab w:val="left" w:pos="9260"/>
        </w:tabs>
        <w:autoSpaceDE w:val="0"/>
        <w:autoSpaceDN w:val="0"/>
        <w:spacing w:after="0" w:line="240" w:lineRule="auto"/>
        <w:ind w:left="1440"/>
        <w:rPr>
          <w:rFonts w:ascii="Franklin Gothic Book" w:eastAsia="Times New Roman" w:hAnsi="Franklin Gothic Book" w:cs="Times New Roman"/>
          <w:bCs/>
          <w:lang w:val="es-MX"/>
        </w:rPr>
      </w:pPr>
      <w:r>
        <w:rPr>
          <w:rFonts w:ascii="Franklin Gothic Book" w:hAnsi="Franklin Gothic Book"/>
          <w:noProof/>
          <w:sz w:val="24"/>
          <w:szCs w:val="24"/>
        </w:rPr>
        <mc:AlternateContent>
          <mc:Choice Requires="wps">
            <w:drawing>
              <wp:anchor distT="0" distB="0" distL="114300" distR="114300" simplePos="0" relativeHeight="251647488" behindDoc="0" locked="0" layoutInCell="1" allowOverlap="1" wp14:anchorId="7D2C1D74" wp14:editId="19CBB75F">
                <wp:simplePos x="0" y="0"/>
                <wp:positionH relativeFrom="column">
                  <wp:posOffset>436550</wp:posOffset>
                </wp:positionH>
                <wp:positionV relativeFrom="paragraph">
                  <wp:posOffset>178435</wp:posOffset>
                </wp:positionV>
                <wp:extent cx="7620" cy="889635"/>
                <wp:effectExtent l="76200" t="0" r="68580" b="62865"/>
                <wp:wrapNone/>
                <wp:docPr id="196" name="Straight Arrow Connector 196"/>
                <wp:cNvGraphicFramePr/>
                <a:graphic xmlns:a="http://schemas.openxmlformats.org/drawingml/2006/main">
                  <a:graphicData uri="http://schemas.microsoft.com/office/word/2010/wordprocessingShape">
                    <wps:wsp>
                      <wps:cNvCnPr/>
                      <wps:spPr>
                        <a:xfrm>
                          <a:off x="0" y="0"/>
                          <a:ext cx="7620" cy="88963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CD1E1" id="_x0000_t32" coordsize="21600,21600" o:spt="32" o:oned="t" path="m,l21600,21600e" filled="f">
                <v:path arrowok="t" fillok="f" o:connecttype="none"/>
                <o:lock v:ext="edit" shapetype="t"/>
              </v:shapetype>
              <v:shape id="Straight Arrow Connector 196" o:spid="_x0000_s1026" type="#_x0000_t32" style="position:absolute;margin-left:34.35pt;margin-top:14.05pt;width:.6pt;height:7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" strokecolor="#4472c4 [3204]" strokeweight="1pt">
                <v:stroke endarrow="block" joinstyle="miter"/>
              </v:shape>
            </w:pict>
          </mc:Fallback>
        </mc:AlternateContent>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91713E" w:rsidRPr="00BA7DA7">
        <w:rPr>
          <w:rFonts w:ascii="Franklin Gothic Book" w:eastAsia="Times New Roman" w:hAnsi="Franklin Gothic Book" w:cs="Times New Roman"/>
          <w:b/>
          <w:iCs/>
          <w:sz w:val="24"/>
          <w:szCs w:val="24"/>
          <w:lang w:val="es-MX"/>
        </w:rPr>
        <w:softHyphen/>
      </w:r>
      <w:r w:rsidR="00BA7DA7" w:rsidRPr="00BA7DA7">
        <w:rPr>
          <w:rFonts w:ascii="Franklin Gothic Book" w:eastAsia="Times New Roman" w:hAnsi="Franklin Gothic Book" w:cs="Times New Roman"/>
          <w:b/>
          <w:iCs/>
          <w:sz w:val="24"/>
          <w:szCs w:val="24"/>
          <w:lang w:val="es-MX"/>
        </w:rPr>
        <w:t>¿Qué es siguiente</w:t>
      </w:r>
      <w:r w:rsidR="00BA7DA7" w:rsidRPr="00BA7DA7">
        <w:rPr>
          <w:rFonts w:ascii="Franklin Gothic Book" w:eastAsia="Times New Roman" w:hAnsi="Franklin Gothic Book" w:cs="Times New Roman"/>
          <w:bCs/>
          <w:iCs/>
          <w:sz w:val="24"/>
          <w:szCs w:val="24"/>
          <w:lang w:val="es-MX"/>
        </w:rPr>
        <w:t xml:space="preserve">? </w:t>
      </w:r>
      <w:proofErr w:type="spellStart"/>
      <w:r w:rsidR="00BA7DA7" w:rsidRPr="00BA7DA7">
        <w:rPr>
          <w:rFonts w:ascii="Franklin Gothic Book" w:eastAsia="Times New Roman" w:hAnsi="Franklin Gothic Book" w:cs="Times New Roman"/>
          <w:bCs/>
          <w:iCs/>
          <w:lang w:val="es-MX"/>
        </w:rPr>
        <w:t>TxDOT</w:t>
      </w:r>
      <w:proofErr w:type="spellEnd"/>
      <w:r w:rsidR="00BA7DA7" w:rsidRPr="00BA7DA7">
        <w:rPr>
          <w:rFonts w:ascii="Franklin Gothic Book" w:eastAsia="Times New Roman" w:hAnsi="Franklin Gothic Book" w:cs="Times New Roman"/>
          <w:bCs/>
          <w:iCs/>
          <w:lang w:val="es-MX"/>
        </w:rPr>
        <w:t xml:space="preserve"> está evaluando los impactos potenciales sobre el medio ambiente humano y natural que resultarían de las alternativas de construcción propuestas (Alternativas 2 y 3) y la alternativa de no construir como parte de la Declaración de Impacto Ambiental (EIS). La alternativa preferida se presentará en el borrador de</w:t>
      </w:r>
      <w:r w:rsidR="00D50616">
        <w:rPr>
          <w:rFonts w:ascii="Franklin Gothic Book" w:eastAsia="Times New Roman" w:hAnsi="Franklin Gothic Book" w:cs="Times New Roman"/>
          <w:bCs/>
          <w:iCs/>
          <w:lang w:val="es-MX"/>
        </w:rPr>
        <w:t xml:space="preserve"> la</w:t>
      </w:r>
      <w:r w:rsidR="00BA7DA7" w:rsidRPr="00BA7DA7">
        <w:rPr>
          <w:rFonts w:ascii="Franklin Gothic Book" w:eastAsia="Times New Roman" w:hAnsi="Franklin Gothic Book" w:cs="Times New Roman"/>
          <w:bCs/>
          <w:iCs/>
          <w:lang w:val="es-MX"/>
        </w:rPr>
        <w:t xml:space="preserve"> EIS y se pondrá a disposición del público 15 días antes de una audiencia pública y se distribuirá a las agencias participantes. Esto incluirá un periodo de comentarios de 60 días. Para el verano de 2023, la alternativa seleccionada se presentará en la EIS final combinada y en el Registro de Decisión que concluirá el proceso medioambiental. Se anticipa que la construcción comience a finales de 2025.</w:t>
      </w:r>
    </w:p>
    <w:p w14:paraId="6939CC64" w14:textId="7C1C4B18" w:rsidR="0091713E" w:rsidRPr="00BA7DA7" w:rsidRDefault="0091713E" w:rsidP="003A445D">
      <w:pPr>
        <w:widowControl w:val="0"/>
        <w:tabs>
          <w:tab w:val="left" w:pos="9260"/>
        </w:tabs>
        <w:autoSpaceDE w:val="0"/>
        <w:autoSpaceDN w:val="0"/>
        <w:spacing w:after="0" w:line="240" w:lineRule="auto"/>
        <w:rPr>
          <w:rFonts w:ascii="Franklin Gothic Book" w:eastAsia="Times New Roman" w:hAnsi="Franklin Gothic Book" w:cs="Times New Roman"/>
          <w:b/>
          <w:iCs/>
          <w:sz w:val="24"/>
          <w:szCs w:val="24"/>
          <w:lang w:val="es-MX"/>
        </w:rPr>
      </w:pPr>
    </w:p>
    <w:p w14:paraId="23C88584" w14:textId="76E138EA" w:rsidR="00BA7DA7" w:rsidRPr="00BA7DA7" w:rsidRDefault="00BA7DA7" w:rsidP="00BA7DA7">
      <w:pPr>
        <w:widowControl w:val="0"/>
        <w:tabs>
          <w:tab w:val="left" w:pos="9260"/>
        </w:tabs>
        <w:autoSpaceDE w:val="0"/>
        <w:autoSpaceDN w:val="0"/>
        <w:spacing w:after="0" w:line="240" w:lineRule="auto"/>
        <w:rPr>
          <w:rFonts w:ascii="Franklin Gothic Demi" w:eastAsia="Times New Roman" w:hAnsi="Franklin Gothic Demi" w:cs="Times New Roman"/>
          <w:b/>
          <w:iCs/>
          <w:sz w:val="24"/>
          <w:szCs w:val="24"/>
          <w:lang w:val="es-MX"/>
        </w:rPr>
      </w:pPr>
      <w:r w:rsidRPr="00BA7DA7">
        <w:rPr>
          <w:rFonts w:ascii="Franklin Gothic Demi" w:eastAsia="Times New Roman" w:hAnsi="Franklin Gothic Demi" w:cs="Times New Roman"/>
          <w:b/>
          <w:iCs/>
          <w:sz w:val="24"/>
          <w:szCs w:val="24"/>
          <w:lang w:val="es-MX"/>
        </w:rPr>
        <w:t>In</w:t>
      </w:r>
      <w:r>
        <w:rPr>
          <w:rFonts w:ascii="Franklin Gothic Demi" w:eastAsia="Times New Roman" w:hAnsi="Franklin Gothic Demi" w:cs="Times New Roman"/>
          <w:b/>
          <w:iCs/>
          <w:sz w:val="24"/>
          <w:szCs w:val="24"/>
          <w:lang w:val="es-MX"/>
        </w:rPr>
        <w:t>formación de Contacto</w:t>
      </w:r>
    </w:p>
    <w:p w14:paraId="1CC1073A" w14:textId="39516191" w:rsidR="00BA7DA7" w:rsidRDefault="00D50616" w:rsidP="00BA7DA7">
      <w:pPr>
        <w:pStyle w:val="Title"/>
        <w:tabs>
          <w:tab w:val="left" w:pos="9260"/>
        </w:tabs>
        <w:ind w:left="0"/>
        <w:rPr>
          <w:rFonts w:ascii="Franklin Gothic Book" w:eastAsia="Libre Franklin" w:hAnsi="Franklin Gothic Book" w:cs="Libre Franklin"/>
          <w:b w:val="0"/>
          <w:i w:val="0"/>
          <w:lang w:val="es-MX"/>
        </w:rPr>
      </w:pPr>
      <w:r>
        <w:rPr>
          <w:noProof/>
        </w:rPr>
        <mc:AlternateContent>
          <mc:Choice Requires="wps">
            <w:drawing>
              <wp:anchor distT="45720" distB="45720" distL="114300" distR="114300" simplePos="0" relativeHeight="251683328" behindDoc="0" locked="0" layoutInCell="1" hidden="0" allowOverlap="1" wp14:anchorId="66A902DC" wp14:editId="0E19FA21">
                <wp:simplePos x="0" y="0"/>
                <wp:positionH relativeFrom="column">
                  <wp:posOffset>3302000</wp:posOffset>
                </wp:positionH>
                <wp:positionV relativeFrom="paragraph">
                  <wp:posOffset>121285</wp:posOffset>
                </wp:positionV>
                <wp:extent cx="2990850"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990850" cy="1414145"/>
                        </a:xfrm>
                        <a:prstGeom prst="rect">
                          <a:avLst/>
                        </a:prstGeom>
                        <a:solidFill>
                          <a:srgbClr val="FFFFFF"/>
                        </a:solidFill>
                        <a:ln>
                          <a:noFill/>
                        </a:ln>
                      </wps:spPr>
                      <wps:txbx>
                        <w:txbxContent>
                          <w:p w14:paraId="33301DD6" w14:textId="77777777" w:rsidR="00BA7DA7" w:rsidRPr="008F4395" w:rsidRDefault="00BA7DA7" w:rsidP="00BA7DA7">
                            <w:pPr>
                              <w:pStyle w:val="Title"/>
                              <w:tabs>
                                <w:tab w:val="left" w:pos="9260"/>
                              </w:tabs>
                              <w:ind w:left="0"/>
                              <w:textDirection w:val="btLr"/>
                              <w:rPr>
                                <w:rFonts w:ascii="Franklin Gothic Book" w:eastAsia="Libre Franklin" w:hAnsi="Franklin Gothic Book" w:cs="Libre Franklin"/>
                                <w:b w:val="0"/>
                                <w:i w:val="0"/>
                                <w:lang w:val="es-MX"/>
                              </w:rPr>
                            </w:pPr>
                            <w:r w:rsidRPr="008F4395">
                              <w:rPr>
                                <w:rFonts w:ascii="Franklin Gothic Book" w:eastAsia="Libre Franklin" w:hAnsi="Franklin Gothic Book" w:cs="Libre Franklin"/>
                                <w:b w:val="0"/>
                                <w:i w:val="0"/>
                                <w:lang w:val="es-MX"/>
                              </w:rPr>
                              <w:t>Para consultas de los medios</w:t>
                            </w:r>
                            <w:r>
                              <w:rPr>
                                <w:rFonts w:ascii="Franklin Gothic Book" w:eastAsia="Libre Franklin" w:hAnsi="Franklin Gothic Book" w:cs="Libre Franklin"/>
                                <w:b w:val="0"/>
                                <w:i w:val="0"/>
                                <w:lang w:val="es-MX"/>
                              </w:rPr>
                              <w:t>,</w:t>
                            </w:r>
                            <w:r w:rsidRPr="008F4395">
                              <w:rPr>
                                <w:rFonts w:ascii="Franklin Gothic Book" w:eastAsia="Libre Franklin" w:hAnsi="Franklin Gothic Book" w:cs="Libre Franklin"/>
                                <w:b w:val="0"/>
                                <w:i w:val="0"/>
                                <w:lang w:val="es-MX"/>
                              </w:rPr>
                              <w:t xml:space="preserve"> póngase en contacto con</w:t>
                            </w:r>
                            <w:r>
                              <w:rPr>
                                <w:rFonts w:ascii="Franklin Gothic Book" w:eastAsia="Libre Franklin" w:hAnsi="Franklin Gothic Book" w:cs="Libre Franklin"/>
                                <w:b w:val="0"/>
                                <w:i w:val="0"/>
                                <w:lang w:val="es-MX"/>
                              </w:rPr>
                              <w:t>:</w:t>
                            </w:r>
                          </w:p>
                          <w:p w14:paraId="57F55C14"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Diann Hodges </w:t>
                            </w:r>
                          </w:p>
                          <w:p w14:paraId="7ADA5416"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Southwest Communications Director </w:t>
                            </w:r>
                          </w:p>
                          <w:p w14:paraId="24D8D49E"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Austin District </w:t>
                            </w:r>
                          </w:p>
                          <w:p w14:paraId="2D61785B"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512-832-7027 </w:t>
                            </w:r>
                          </w:p>
                          <w:p w14:paraId="0F53156D" w14:textId="77777777" w:rsidR="00BA7DA7" w:rsidRPr="00D01D71" w:rsidRDefault="006907BB" w:rsidP="00BA7DA7">
                            <w:pPr>
                              <w:rPr>
                                <w:rFonts w:ascii="Franklin Gothic Book" w:hAnsi="Franklin Gothic Book"/>
                              </w:rPr>
                            </w:pPr>
                            <w:hyperlink r:id="rId20" w:history="1">
                              <w:r w:rsidR="00BA7DA7" w:rsidRPr="00E1081A">
                                <w:rPr>
                                  <w:rStyle w:val="Hyperlink"/>
                                  <w:rFonts w:ascii="Franklin Gothic Book" w:hAnsi="Franklin Gothic Book"/>
                                </w:rPr>
                                <w:t>Diann.Hodges@txdot.gov</w:t>
                              </w:r>
                            </w:hyperlink>
                          </w:p>
                          <w:p w14:paraId="0169AC53" w14:textId="77777777" w:rsidR="00BA7DA7" w:rsidRDefault="00BA7DA7" w:rsidP="00BA7DA7">
                            <w:pPr>
                              <w:textDirection w:val="btLr"/>
                            </w:pPr>
                          </w:p>
                        </w:txbxContent>
                      </wps:txbx>
                      <wps:bodyPr spcFirstLastPara="1" wrap="square" lIns="91425" tIns="45700" rIns="91425" bIns="45700" anchor="t" anchorCtr="0">
                        <a:noAutofit/>
                      </wps:bodyPr>
                    </wps:wsp>
                  </a:graphicData>
                </a:graphic>
              </wp:anchor>
            </w:drawing>
          </mc:Choice>
          <mc:Fallback>
            <w:pict>
              <v:rect w14:anchorId="66A902DC" id="Rectangle 219" o:spid="_x0000_s1040" style="position:absolute;margin-left:260pt;margin-top:9.55pt;width:235.5pt;height:111.35pt;z-index:2516833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" stroked="f">
                <v:textbox inset="2.53958mm,1.2694mm,2.53958mm,1.2694mm">
                  <w:txbxContent>
                    <w:p w14:paraId="33301DD6" w14:textId="77777777" w:rsidR="00BA7DA7" w:rsidRPr="008F4395" w:rsidRDefault="00BA7DA7" w:rsidP="00BA7DA7">
                      <w:pPr>
                        <w:pStyle w:val="Title"/>
                        <w:tabs>
                          <w:tab w:val="left" w:pos="9260"/>
                        </w:tabs>
                        <w:ind w:left="0"/>
                        <w:textDirection w:val="btLr"/>
                        <w:rPr>
                          <w:rFonts w:ascii="Franklin Gothic Book" w:eastAsia="Libre Franklin" w:hAnsi="Franklin Gothic Book" w:cs="Libre Franklin"/>
                          <w:b w:val="0"/>
                          <w:i w:val="0"/>
                          <w:lang w:val="es-MX"/>
                        </w:rPr>
                      </w:pPr>
                      <w:r w:rsidRPr="008F4395">
                        <w:rPr>
                          <w:rFonts w:ascii="Franklin Gothic Book" w:eastAsia="Libre Franklin" w:hAnsi="Franklin Gothic Book" w:cs="Libre Franklin"/>
                          <w:b w:val="0"/>
                          <w:i w:val="0"/>
                          <w:lang w:val="es-MX"/>
                        </w:rPr>
                        <w:t>Para consultas de los medios</w:t>
                      </w:r>
                      <w:r>
                        <w:rPr>
                          <w:rFonts w:ascii="Franklin Gothic Book" w:eastAsia="Libre Franklin" w:hAnsi="Franklin Gothic Book" w:cs="Libre Franklin"/>
                          <w:b w:val="0"/>
                          <w:i w:val="0"/>
                          <w:lang w:val="es-MX"/>
                        </w:rPr>
                        <w:t>,</w:t>
                      </w:r>
                      <w:r w:rsidRPr="008F4395">
                        <w:rPr>
                          <w:rFonts w:ascii="Franklin Gothic Book" w:eastAsia="Libre Franklin" w:hAnsi="Franklin Gothic Book" w:cs="Libre Franklin"/>
                          <w:b w:val="0"/>
                          <w:i w:val="0"/>
                          <w:lang w:val="es-MX"/>
                        </w:rPr>
                        <w:t xml:space="preserve"> póngase en contacto con</w:t>
                      </w:r>
                      <w:r>
                        <w:rPr>
                          <w:rFonts w:ascii="Franklin Gothic Book" w:eastAsia="Libre Franklin" w:hAnsi="Franklin Gothic Book" w:cs="Libre Franklin"/>
                          <w:b w:val="0"/>
                          <w:i w:val="0"/>
                          <w:lang w:val="es-MX"/>
                        </w:rPr>
                        <w:t>:</w:t>
                      </w:r>
                    </w:p>
                    <w:p w14:paraId="57F55C14"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Diann Hodges </w:t>
                      </w:r>
                    </w:p>
                    <w:p w14:paraId="7ADA5416"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Southwest Communications Director </w:t>
                      </w:r>
                    </w:p>
                    <w:p w14:paraId="24D8D49E"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Austin District </w:t>
                      </w:r>
                    </w:p>
                    <w:p w14:paraId="2D61785B" w14:textId="77777777" w:rsidR="00BA7DA7" w:rsidRPr="00D01D71" w:rsidRDefault="00BA7DA7" w:rsidP="00BA7DA7">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512-832-7027 </w:t>
                      </w:r>
                    </w:p>
                    <w:p w14:paraId="0F53156D" w14:textId="77777777" w:rsidR="00BA7DA7" w:rsidRPr="00D01D71" w:rsidRDefault="006907BB" w:rsidP="00BA7DA7">
                      <w:pPr>
                        <w:rPr>
                          <w:rFonts w:ascii="Franklin Gothic Book" w:hAnsi="Franklin Gothic Book"/>
                        </w:rPr>
                      </w:pPr>
                      <w:hyperlink r:id="rId21" w:history="1">
                        <w:r w:rsidR="00BA7DA7" w:rsidRPr="00E1081A">
                          <w:rPr>
                            <w:rStyle w:val="Hyperlink"/>
                            <w:rFonts w:ascii="Franklin Gothic Book" w:hAnsi="Franklin Gothic Book"/>
                          </w:rPr>
                          <w:t>Diann.Hodges@txdot.gov</w:t>
                        </w:r>
                      </w:hyperlink>
                    </w:p>
                    <w:p w14:paraId="0169AC53" w14:textId="77777777" w:rsidR="00BA7DA7" w:rsidRDefault="00BA7DA7" w:rsidP="00BA7DA7">
                      <w:pPr>
                        <w:textDirection w:val="btLr"/>
                      </w:pPr>
                    </w:p>
                  </w:txbxContent>
                </v:textbox>
                <w10:wrap type="square"/>
              </v:rect>
            </w:pict>
          </mc:Fallback>
        </mc:AlternateContent>
      </w:r>
    </w:p>
    <w:p w14:paraId="5EB6D784" w14:textId="4A438E90" w:rsidR="00BA7DA7" w:rsidRPr="008F4395" w:rsidRDefault="00BA7DA7" w:rsidP="00BA7DA7">
      <w:pPr>
        <w:pStyle w:val="Title"/>
        <w:tabs>
          <w:tab w:val="left" w:pos="9260"/>
        </w:tabs>
        <w:ind w:left="0"/>
        <w:rPr>
          <w:rFonts w:ascii="Franklin Gothic Book" w:eastAsia="Libre Franklin" w:hAnsi="Franklin Gothic Book" w:cs="Libre Franklin"/>
          <w:b w:val="0"/>
          <w:i w:val="0"/>
          <w:lang w:val="es-MX"/>
        </w:rPr>
      </w:pPr>
      <w:r w:rsidRPr="008F4395">
        <w:rPr>
          <w:rFonts w:ascii="Franklin Gothic Book" w:eastAsia="Libre Franklin" w:hAnsi="Franklin Gothic Book" w:cs="Libre Franklin"/>
          <w:b w:val="0"/>
          <w:i w:val="0"/>
          <w:lang w:val="es-MX"/>
        </w:rPr>
        <w:t xml:space="preserve">Para más información sobre el proyecto, póngase en contacto con: </w:t>
      </w:r>
    </w:p>
    <w:p w14:paraId="2776D67F" w14:textId="77777777" w:rsidR="00BA7DA7" w:rsidRPr="00D01D71" w:rsidRDefault="00BA7DA7" w:rsidP="00BA7DA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Susan Fraser, P.E. </w:t>
      </w:r>
    </w:p>
    <w:p w14:paraId="150F7D10" w14:textId="77777777" w:rsidR="00BA7DA7" w:rsidRPr="00D01D71" w:rsidRDefault="00BA7DA7" w:rsidP="00BA7DA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Mobility35 Program Manager </w:t>
      </w:r>
    </w:p>
    <w:p w14:paraId="0E3D87C3" w14:textId="77777777" w:rsidR="00BA7DA7" w:rsidRPr="00D01D71" w:rsidRDefault="00BA7DA7" w:rsidP="00BA7DA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TxDOT Austin District</w:t>
      </w:r>
    </w:p>
    <w:p w14:paraId="698DF91D" w14:textId="77777777" w:rsidR="00BA7DA7" w:rsidRPr="00D01D71" w:rsidRDefault="00BA7DA7" w:rsidP="00BA7DA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512-832-</w:t>
      </w:r>
      <w:sdt>
        <w:sdtPr>
          <w:rPr>
            <w:rFonts w:ascii="Franklin Gothic Book" w:hAnsi="Franklin Gothic Book"/>
          </w:rPr>
          <w:tag w:val="goog_rdk_3"/>
          <w:id w:val="484907405"/>
        </w:sdtPr>
        <w:sdtEndPr/>
        <w:sdtContent/>
      </w:sdt>
      <w:r w:rsidRPr="00D01D71">
        <w:rPr>
          <w:rFonts w:ascii="Franklin Gothic Book" w:eastAsia="Libre Franklin" w:hAnsi="Franklin Gothic Book" w:cs="Libre Franklin"/>
          <w:b w:val="0"/>
          <w:i w:val="0"/>
        </w:rPr>
        <w:t xml:space="preserve">7128 </w:t>
      </w:r>
    </w:p>
    <w:p w14:paraId="4214DD0C" w14:textId="343EF88A" w:rsidR="00BA7DA7" w:rsidRPr="00BA7DA7" w:rsidRDefault="006907BB" w:rsidP="00BA7DA7">
      <w:pPr>
        <w:pStyle w:val="Title"/>
        <w:tabs>
          <w:tab w:val="left" w:pos="9260"/>
        </w:tabs>
        <w:ind w:left="0"/>
        <w:rPr>
          <w:rFonts w:ascii="Franklin Gothic Book" w:eastAsiaTheme="minorHAnsi" w:hAnsi="Franklin Gothic Book" w:cstheme="minorBidi"/>
          <w:b w:val="0"/>
          <w:bCs w:val="0"/>
          <w:i w:val="0"/>
          <w:iCs w:val="0"/>
          <w14:textOutline w14:w="9525" w14:cap="rnd" w14:cmpd="sng" w14:algn="ctr">
            <w14:noFill/>
            <w14:prstDash w14:val="solid"/>
            <w14:bevel/>
          </w14:textOutline>
        </w:rPr>
      </w:pPr>
      <w:hyperlink r:id="rId22" w:history="1">
        <w:r w:rsidR="00BA7DA7" w:rsidRPr="00E1081A">
          <w:rPr>
            <w:rStyle w:val="Hyperlink"/>
            <w:rFonts w:ascii="Franklin Gothic Book" w:eastAsiaTheme="minorHAnsi" w:hAnsi="Franklin Gothic Book" w:cstheme="minorBidi"/>
            <w:b w:val="0"/>
            <w:bCs w:val="0"/>
            <w:i w:val="0"/>
            <w:iCs w:val="0"/>
            <w14:textOutline w14:w="9525" w14:cap="rnd" w14:cmpd="sng" w14:algn="ctr">
              <w14:noFill/>
              <w14:prstDash w14:val="solid"/>
              <w14:bevel/>
            </w14:textOutline>
          </w:rPr>
          <w:t>Susan.Fraser@txdot.gov</w:t>
        </w:r>
      </w:hyperlink>
    </w:p>
    <w:p w14:paraId="3570FFAF" w14:textId="77777777" w:rsidR="00BA7DA7" w:rsidRDefault="00BA7DA7" w:rsidP="00BA7DA7">
      <w:pPr>
        <w:jc w:val="both"/>
        <w:rPr>
          <w:rFonts w:ascii="Libre Franklin" w:eastAsia="Libre Franklin" w:hAnsi="Libre Franklin" w:cs="Libre Franklin"/>
          <w:vertAlign w:val="subscript"/>
        </w:rPr>
      </w:pPr>
    </w:p>
    <w:p w14:paraId="5572BC99" w14:textId="77777777" w:rsidR="00D50616" w:rsidRDefault="00D50616" w:rsidP="00BA7DA7">
      <w:pPr>
        <w:tabs>
          <w:tab w:val="left" w:pos="1890"/>
        </w:tabs>
        <w:rPr>
          <w:rFonts w:ascii="Franklin Gothic Book" w:hAnsi="Franklin Gothic Book"/>
          <w:lang w:val="es-MX"/>
        </w:rPr>
      </w:pPr>
    </w:p>
    <w:p w14:paraId="4B0DACBF" w14:textId="159D7A8A" w:rsidR="00BA7DA7" w:rsidRPr="008F4395" w:rsidRDefault="00BA7DA7" w:rsidP="00BA7DA7">
      <w:pPr>
        <w:tabs>
          <w:tab w:val="left" w:pos="1890"/>
        </w:tabs>
        <w:rPr>
          <w:rFonts w:ascii="Franklin Gothic Book" w:hAnsi="Franklin Gothic Book"/>
          <w:lang w:val="es-MX"/>
        </w:rPr>
      </w:pPr>
      <w:r w:rsidRPr="008F4395">
        <w:rPr>
          <w:rFonts w:ascii="Franklin Gothic Book" w:hAnsi="Franklin Gothic Book"/>
          <w:lang w:val="es-MX"/>
        </w:rPr>
        <w:t xml:space="preserve">Para más información, visite: </w:t>
      </w:r>
      <w:hyperlink r:id="rId23" w:history="1">
        <w:r w:rsidRPr="008F4395">
          <w:rPr>
            <w:rStyle w:val="Hyperlink"/>
            <w:rFonts w:ascii="Franklin Gothic Book" w:hAnsi="Franklin Gothic Book"/>
            <w:lang w:val="es-MX"/>
          </w:rPr>
          <w:t>my35capex.com/Central</w:t>
        </w:r>
      </w:hyperlink>
      <w:r w:rsidRPr="008F4395">
        <w:rPr>
          <w:rFonts w:ascii="Franklin Gothic Book" w:hAnsi="Franklin Gothic Book"/>
          <w:lang w:val="es-MX"/>
        </w:rPr>
        <w:t xml:space="preserve"> o </w:t>
      </w:r>
      <w:hyperlink r:id="rId24" w:history="1">
        <w:r w:rsidRPr="008F4395">
          <w:rPr>
            <w:rStyle w:val="Hyperlink"/>
            <w:rFonts w:ascii="Franklin Gothic Book" w:hAnsi="Franklin Gothic Book"/>
            <w:lang w:val="es-MX"/>
          </w:rPr>
          <w:t>my35.org/capital.htm</w:t>
        </w:r>
      </w:hyperlink>
      <w:r w:rsidRPr="008F4395">
        <w:rPr>
          <w:rFonts w:ascii="Franklin Gothic Book" w:hAnsi="Franklin Gothic Book"/>
          <w:lang w:val="es-MX"/>
        </w:rPr>
        <w:t>.</w:t>
      </w:r>
    </w:p>
    <w:p w14:paraId="690BD86A" w14:textId="09DB0A8B" w:rsidR="00C524FB" w:rsidRPr="00BA7DA7" w:rsidRDefault="00C524FB" w:rsidP="003A445D">
      <w:pPr>
        <w:widowControl w:val="0"/>
        <w:tabs>
          <w:tab w:val="left" w:pos="1890"/>
        </w:tabs>
        <w:autoSpaceDE w:val="0"/>
        <w:autoSpaceDN w:val="0"/>
        <w:spacing w:after="0" w:line="240" w:lineRule="auto"/>
        <w:rPr>
          <w:rFonts w:ascii="Franklin Gothic Book" w:eastAsia="Times New Roman" w:hAnsi="Franklin Gothic Book" w:cs="Times New Roman"/>
          <w:sz w:val="24"/>
          <w:szCs w:val="24"/>
          <w:lang w:val="es-MX"/>
        </w:rPr>
      </w:pPr>
    </w:p>
    <w:sectPr w:rsidR="00C524FB" w:rsidRPr="00BA7DA7" w:rsidSect="002970E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B405" w14:textId="77777777" w:rsidR="006907BB" w:rsidRDefault="006907BB" w:rsidP="003A445D">
      <w:pPr>
        <w:spacing w:after="0" w:line="240" w:lineRule="auto"/>
      </w:pPr>
      <w:r>
        <w:separator/>
      </w:r>
    </w:p>
  </w:endnote>
  <w:endnote w:type="continuationSeparator" w:id="0">
    <w:p w14:paraId="2C4F7274" w14:textId="77777777" w:rsidR="006907BB" w:rsidRDefault="006907BB" w:rsidP="003A445D">
      <w:pPr>
        <w:spacing w:after="0" w:line="240" w:lineRule="auto"/>
      </w:pPr>
      <w:r>
        <w:continuationSeparator/>
      </w:r>
    </w:p>
  </w:endnote>
  <w:endnote w:type="continuationNotice" w:id="1">
    <w:p w14:paraId="71ED71AF" w14:textId="77777777" w:rsidR="006907BB" w:rsidRDefault="00690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3843" w14:textId="77777777" w:rsidR="006907BB" w:rsidRDefault="006907BB" w:rsidP="003A445D">
      <w:pPr>
        <w:spacing w:after="0" w:line="240" w:lineRule="auto"/>
      </w:pPr>
      <w:r>
        <w:separator/>
      </w:r>
    </w:p>
  </w:footnote>
  <w:footnote w:type="continuationSeparator" w:id="0">
    <w:p w14:paraId="7440BD69" w14:textId="77777777" w:rsidR="006907BB" w:rsidRDefault="006907BB" w:rsidP="003A445D">
      <w:pPr>
        <w:spacing w:after="0" w:line="240" w:lineRule="auto"/>
      </w:pPr>
      <w:r>
        <w:continuationSeparator/>
      </w:r>
    </w:p>
  </w:footnote>
  <w:footnote w:type="continuationNotice" w:id="1">
    <w:p w14:paraId="4A96DE1F" w14:textId="77777777" w:rsidR="006907BB" w:rsidRDefault="006907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DC5"/>
    <w:multiLevelType w:val="hybridMultilevel"/>
    <w:tmpl w:val="EDFED0BA"/>
    <w:lvl w:ilvl="0" w:tplc="0DA60982">
      <w:start w:val="1"/>
      <w:numFmt w:val="bullet"/>
      <w:suff w:val="nothing"/>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2A03"/>
    <w:multiLevelType w:val="hybridMultilevel"/>
    <w:tmpl w:val="04A694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23123"/>
    <w:multiLevelType w:val="hybridMultilevel"/>
    <w:tmpl w:val="7730D888"/>
    <w:lvl w:ilvl="0" w:tplc="5D760E4A">
      <w:start w:val="1"/>
      <w:numFmt w:val="bullet"/>
      <w:lvlText w:val="·"/>
      <w:lvlJc w:val="left"/>
      <w:pPr>
        <w:ind w:left="720" w:hanging="360"/>
      </w:pPr>
      <w:rPr>
        <w:rFonts w:ascii="Symbol" w:hAnsi="Symbol" w:hint="default"/>
      </w:rPr>
    </w:lvl>
    <w:lvl w:ilvl="1" w:tplc="A368456C">
      <w:start w:val="1"/>
      <w:numFmt w:val="bullet"/>
      <w:lvlText w:val="o"/>
      <w:lvlJc w:val="left"/>
      <w:pPr>
        <w:ind w:left="1440" w:hanging="360"/>
      </w:pPr>
      <w:rPr>
        <w:rFonts w:ascii="Courier New" w:hAnsi="Courier New" w:hint="default"/>
      </w:rPr>
    </w:lvl>
    <w:lvl w:ilvl="2" w:tplc="AAC60DFC">
      <w:start w:val="1"/>
      <w:numFmt w:val="bullet"/>
      <w:lvlText w:val=""/>
      <w:lvlJc w:val="left"/>
      <w:pPr>
        <w:ind w:left="2160" w:hanging="360"/>
      </w:pPr>
      <w:rPr>
        <w:rFonts w:ascii="Wingdings" w:hAnsi="Wingdings" w:hint="default"/>
      </w:rPr>
    </w:lvl>
    <w:lvl w:ilvl="3" w:tplc="C3D09AB8">
      <w:start w:val="1"/>
      <w:numFmt w:val="bullet"/>
      <w:lvlText w:val=""/>
      <w:lvlJc w:val="left"/>
      <w:pPr>
        <w:ind w:left="2880" w:hanging="360"/>
      </w:pPr>
      <w:rPr>
        <w:rFonts w:ascii="Symbol" w:hAnsi="Symbol" w:hint="default"/>
      </w:rPr>
    </w:lvl>
    <w:lvl w:ilvl="4" w:tplc="09381026">
      <w:start w:val="1"/>
      <w:numFmt w:val="bullet"/>
      <w:lvlText w:val="o"/>
      <w:lvlJc w:val="left"/>
      <w:pPr>
        <w:ind w:left="3600" w:hanging="360"/>
      </w:pPr>
      <w:rPr>
        <w:rFonts w:ascii="Courier New" w:hAnsi="Courier New" w:hint="default"/>
      </w:rPr>
    </w:lvl>
    <w:lvl w:ilvl="5" w:tplc="C30ADA06">
      <w:start w:val="1"/>
      <w:numFmt w:val="bullet"/>
      <w:lvlText w:val=""/>
      <w:lvlJc w:val="left"/>
      <w:pPr>
        <w:ind w:left="4320" w:hanging="360"/>
      </w:pPr>
      <w:rPr>
        <w:rFonts w:ascii="Wingdings" w:hAnsi="Wingdings" w:hint="default"/>
      </w:rPr>
    </w:lvl>
    <w:lvl w:ilvl="6" w:tplc="BDF60F3C">
      <w:start w:val="1"/>
      <w:numFmt w:val="bullet"/>
      <w:lvlText w:val=""/>
      <w:lvlJc w:val="left"/>
      <w:pPr>
        <w:ind w:left="5040" w:hanging="360"/>
      </w:pPr>
      <w:rPr>
        <w:rFonts w:ascii="Symbol" w:hAnsi="Symbol" w:hint="default"/>
      </w:rPr>
    </w:lvl>
    <w:lvl w:ilvl="7" w:tplc="CF022A24">
      <w:start w:val="1"/>
      <w:numFmt w:val="bullet"/>
      <w:lvlText w:val="o"/>
      <w:lvlJc w:val="left"/>
      <w:pPr>
        <w:ind w:left="5760" w:hanging="360"/>
      </w:pPr>
      <w:rPr>
        <w:rFonts w:ascii="Courier New" w:hAnsi="Courier New" w:hint="default"/>
      </w:rPr>
    </w:lvl>
    <w:lvl w:ilvl="8" w:tplc="F8E61BA8">
      <w:start w:val="1"/>
      <w:numFmt w:val="bullet"/>
      <w:lvlText w:val=""/>
      <w:lvlJc w:val="left"/>
      <w:pPr>
        <w:ind w:left="6480" w:hanging="360"/>
      </w:pPr>
      <w:rPr>
        <w:rFonts w:ascii="Wingdings" w:hAnsi="Wingdings" w:hint="default"/>
      </w:rPr>
    </w:lvl>
  </w:abstractNum>
  <w:abstractNum w:abstractNumId="3" w15:restartNumberingAfterBreak="0">
    <w:nsid w:val="3B8403E1"/>
    <w:multiLevelType w:val="hybridMultilevel"/>
    <w:tmpl w:val="0B2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B0633"/>
    <w:multiLevelType w:val="hybridMultilevel"/>
    <w:tmpl w:val="F2CAE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116C67"/>
    <w:multiLevelType w:val="hybridMultilevel"/>
    <w:tmpl w:val="BD0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984"/>
    <w:multiLevelType w:val="hybridMultilevel"/>
    <w:tmpl w:val="AC5C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ey Law">
    <w15:presenceInfo w15:providerId="AD" w15:userId="S::slaw@rifeline.com::b12fdae6-e5d4-4800-bc34-2247bfe9a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5D"/>
    <w:rsid w:val="000169BA"/>
    <w:rsid w:val="0002424B"/>
    <w:rsid w:val="00025912"/>
    <w:rsid w:val="0002705F"/>
    <w:rsid w:val="00033157"/>
    <w:rsid w:val="00072EC2"/>
    <w:rsid w:val="000902A1"/>
    <w:rsid w:val="00090A2D"/>
    <w:rsid w:val="000A3337"/>
    <w:rsid w:val="000D2FDB"/>
    <w:rsid w:val="000F54D7"/>
    <w:rsid w:val="00112079"/>
    <w:rsid w:val="00162846"/>
    <w:rsid w:val="00171AB1"/>
    <w:rsid w:val="00174B9C"/>
    <w:rsid w:val="00182DC2"/>
    <w:rsid w:val="001844CB"/>
    <w:rsid w:val="00186000"/>
    <w:rsid w:val="00195349"/>
    <w:rsid w:val="001B3263"/>
    <w:rsid w:val="001F33AC"/>
    <w:rsid w:val="001F5BD0"/>
    <w:rsid w:val="001F5F97"/>
    <w:rsid w:val="0024156B"/>
    <w:rsid w:val="00243D44"/>
    <w:rsid w:val="00250DA1"/>
    <w:rsid w:val="00255F2E"/>
    <w:rsid w:val="00276E6D"/>
    <w:rsid w:val="00291C25"/>
    <w:rsid w:val="002970E9"/>
    <w:rsid w:val="002A475E"/>
    <w:rsid w:val="002A69C9"/>
    <w:rsid w:val="002D3E46"/>
    <w:rsid w:val="002E66E0"/>
    <w:rsid w:val="00313F4E"/>
    <w:rsid w:val="00336077"/>
    <w:rsid w:val="00354CE7"/>
    <w:rsid w:val="00357089"/>
    <w:rsid w:val="0036494D"/>
    <w:rsid w:val="0037524D"/>
    <w:rsid w:val="00375838"/>
    <w:rsid w:val="00383626"/>
    <w:rsid w:val="00395367"/>
    <w:rsid w:val="003A379E"/>
    <w:rsid w:val="003A445D"/>
    <w:rsid w:val="003B6341"/>
    <w:rsid w:val="003C1992"/>
    <w:rsid w:val="003C729D"/>
    <w:rsid w:val="003D022F"/>
    <w:rsid w:val="004023DD"/>
    <w:rsid w:val="00407A43"/>
    <w:rsid w:val="0041000A"/>
    <w:rsid w:val="00414B4A"/>
    <w:rsid w:val="00414FB6"/>
    <w:rsid w:val="0045247B"/>
    <w:rsid w:val="00473D02"/>
    <w:rsid w:val="0048242B"/>
    <w:rsid w:val="00483B0C"/>
    <w:rsid w:val="004C7B0B"/>
    <w:rsid w:val="00537634"/>
    <w:rsid w:val="0055109B"/>
    <w:rsid w:val="005C7142"/>
    <w:rsid w:val="005D6E63"/>
    <w:rsid w:val="005E6EC5"/>
    <w:rsid w:val="00606036"/>
    <w:rsid w:val="00627335"/>
    <w:rsid w:val="00683348"/>
    <w:rsid w:val="006907BB"/>
    <w:rsid w:val="006B77E4"/>
    <w:rsid w:val="006C3370"/>
    <w:rsid w:val="006C5F7E"/>
    <w:rsid w:val="006D3F68"/>
    <w:rsid w:val="007375F3"/>
    <w:rsid w:val="00780DC2"/>
    <w:rsid w:val="0078744E"/>
    <w:rsid w:val="0079209E"/>
    <w:rsid w:val="00794B4A"/>
    <w:rsid w:val="007A7FA5"/>
    <w:rsid w:val="007C3C51"/>
    <w:rsid w:val="007C4587"/>
    <w:rsid w:val="007E4647"/>
    <w:rsid w:val="007E5D8D"/>
    <w:rsid w:val="00821BE6"/>
    <w:rsid w:val="0082460D"/>
    <w:rsid w:val="008A3B8E"/>
    <w:rsid w:val="008A4853"/>
    <w:rsid w:val="008E213B"/>
    <w:rsid w:val="00904A35"/>
    <w:rsid w:val="0091713E"/>
    <w:rsid w:val="00920DB5"/>
    <w:rsid w:val="00950313"/>
    <w:rsid w:val="009754B5"/>
    <w:rsid w:val="009A6666"/>
    <w:rsid w:val="009B6B0A"/>
    <w:rsid w:val="009C2984"/>
    <w:rsid w:val="009F2F85"/>
    <w:rsid w:val="009F3A87"/>
    <w:rsid w:val="00A16746"/>
    <w:rsid w:val="00A2470B"/>
    <w:rsid w:val="00A3476D"/>
    <w:rsid w:val="00A75CCF"/>
    <w:rsid w:val="00A84E1C"/>
    <w:rsid w:val="00AB78E1"/>
    <w:rsid w:val="00AE4BE2"/>
    <w:rsid w:val="00AF2D46"/>
    <w:rsid w:val="00AF5B7E"/>
    <w:rsid w:val="00B255CE"/>
    <w:rsid w:val="00B314AB"/>
    <w:rsid w:val="00B77C35"/>
    <w:rsid w:val="00BA32B1"/>
    <w:rsid w:val="00BA7DA7"/>
    <w:rsid w:val="00BB3149"/>
    <w:rsid w:val="00BC10B5"/>
    <w:rsid w:val="00BD5543"/>
    <w:rsid w:val="00BF4A22"/>
    <w:rsid w:val="00C37505"/>
    <w:rsid w:val="00C524FB"/>
    <w:rsid w:val="00C728FC"/>
    <w:rsid w:val="00C73363"/>
    <w:rsid w:val="00C92A53"/>
    <w:rsid w:val="00CF28D0"/>
    <w:rsid w:val="00D03417"/>
    <w:rsid w:val="00D058CB"/>
    <w:rsid w:val="00D23BD6"/>
    <w:rsid w:val="00D24B86"/>
    <w:rsid w:val="00D50616"/>
    <w:rsid w:val="00D5250B"/>
    <w:rsid w:val="00D575DB"/>
    <w:rsid w:val="00D609DA"/>
    <w:rsid w:val="00D60BF5"/>
    <w:rsid w:val="00D7566F"/>
    <w:rsid w:val="00DB0FF9"/>
    <w:rsid w:val="00DD2194"/>
    <w:rsid w:val="00DD51AB"/>
    <w:rsid w:val="00DD5E82"/>
    <w:rsid w:val="00DD6CD5"/>
    <w:rsid w:val="00DF7DDA"/>
    <w:rsid w:val="00E22A06"/>
    <w:rsid w:val="00E55C53"/>
    <w:rsid w:val="00E66F99"/>
    <w:rsid w:val="00E7484E"/>
    <w:rsid w:val="00F03EEF"/>
    <w:rsid w:val="00F10C96"/>
    <w:rsid w:val="00F80C43"/>
    <w:rsid w:val="00F862EF"/>
    <w:rsid w:val="00FC457C"/>
    <w:rsid w:val="00FE3773"/>
    <w:rsid w:val="00FE552E"/>
    <w:rsid w:val="0D3CAA9D"/>
    <w:rsid w:val="144F1E60"/>
    <w:rsid w:val="164C144F"/>
    <w:rsid w:val="1FEC9D12"/>
    <w:rsid w:val="3AABBBA3"/>
    <w:rsid w:val="52BD0870"/>
    <w:rsid w:val="62F9AA24"/>
    <w:rsid w:val="6C3B3EAF"/>
    <w:rsid w:val="7473E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410F"/>
  <w15:chartTrackingRefBased/>
  <w15:docId w15:val="{9FFC848D-52DA-438C-9DCD-400CC38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445D"/>
    <w:pPr>
      <w:widowControl w:val="0"/>
      <w:autoSpaceDE w:val="0"/>
      <w:autoSpaceDN w:val="0"/>
      <w:spacing w:after="0" w:line="240" w:lineRule="auto"/>
      <w:ind w:left="117"/>
    </w:pPr>
    <w:rPr>
      <w:rFonts w:ascii="Times New Roman" w:eastAsia="Times New Roman" w:hAnsi="Times New Roman" w:cs="Times New Roman"/>
      <w:b/>
      <w:bCs/>
      <w:i/>
      <w:iCs/>
    </w:rPr>
  </w:style>
  <w:style w:type="character" w:customStyle="1" w:styleId="TitleChar">
    <w:name w:val="Title Char"/>
    <w:basedOn w:val="DefaultParagraphFont"/>
    <w:link w:val="Title"/>
    <w:uiPriority w:val="10"/>
    <w:rsid w:val="003A445D"/>
    <w:rPr>
      <w:rFonts w:ascii="Times New Roman" w:eastAsia="Times New Roman" w:hAnsi="Times New Roman" w:cs="Times New Roman"/>
      <w:b/>
      <w:bCs/>
      <w:i/>
      <w:iCs/>
    </w:rPr>
  </w:style>
  <w:style w:type="paragraph" w:styleId="Header">
    <w:name w:val="header"/>
    <w:basedOn w:val="Normal"/>
    <w:link w:val="HeaderChar"/>
    <w:uiPriority w:val="99"/>
    <w:unhideWhenUsed/>
    <w:rsid w:val="003A445D"/>
    <w:pPr>
      <w:widowControl w:val="0"/>
      <w:tabs>
        <w:tab w:val="center" w:pos="4680"/>
        <w:tab w:val="right" w:pos="9360"/>
      </w:tabs>
      <w:autoSpaceDE w:val="0"/>
      <w:autoSpaceDN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3A445D"/>
    <w:rPr>
      <w:rFonts w:eastAsia="Times New Roman" w:cs="Times New Roman"/>
    </w:rPr>
  </w:style>
  <w:style w:type="character" w:styleId="CommentReference">
    <w:name w:val="annotation reference"/>
    <w:basedOn w:val="DefaultParagraphFont"/>
    <w:uiPriority w:val="99"/>
    <w:semiHidden/>
    <w:unhideWhenUsed/>
    <w:rsid w:val="003A445D"/>
    <w:rPr>
      <w:rFonts w:cs="Times New Roman"/>
      <w:sz w:val="16"/>
      <w:szCs w:val="16"/>
    </w:rPr>
  </w:style>
  <w:style w:type="paragraph" w:styleId="CommentText">
    <w:name w:val="annotation text"/>
    <w:basedOn w:val="Normal"/>
    <w:link w:val="CommentTextChar"/>
    <w:uiPriority w:val="99"/>
    <w:semiHidden/>
    <w:unhideWhenUsed/>
    <w:rsid w:val="003A445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A445D"/>
    <w:rPr>
      <w:rFonts w:eastAsia="Times New Roman" w:cs="Times New Roman"/>
      <w:sz w:val="20"/>
      <w:szCs w:val="20"/>
    </w:rPr>
  </w:style>
  <w:style w:type="paragraph" w:styleId="ListParagraph">
    <w:name w:val="List Paragraph"/>
    <w:basedOn w:val="Normal"/>
    <w:uiPriority w:val="34"/>
    <w:qFormat/>
    <w:rsid w:val="003A445D"/>
    <w:pPr>
      <w:widowControl w:val="0"/>
      <w:autoSpaceDE w:val="0"/>
      <w:autoSpaceDN w:val="0"/>
      <w:spacing w:after="0" w:line="240" w:lineRule="auto"/>
      <w:ind w:left="720"/>
      <w:contextualSpacing/>
    </w:pPr>
    <w:rPr>
      <w:rFonts w:eastAsia="Times New Roman" w:cs="Times New Roman"/>
    </w:rPr>
  </w:style>
  <w:style w:type="character" w:styleId="Hyperlink">
    <w:name w:val="Hyperlink"/>
    <w:basedOn w:val="DefaultParagraphFont"/>
    <w:uiPriority w:val="99"/>
    <w:unhideWhenUsed/>
    <w:rsid w:val="003A445D"/>
    <w:rPr>
      <w:rFonts w:cs="Times New Roman"/>
      <w:color w:val="0563C1" w:themeColor="hyperlink"/>
      <w:u w:val="single"/>
    </w:rPr>
  </w:style>
  <w:style w:type="paragraph" w:styleId="Footer">
    <w:name w:val="footer"/>
    <w:basedOn w:val="Normal"/>
    <w:link w:val="FooterChar"/>
    <w:uiPriority w:val="99"/>
    <w:unhideWhenUsed/>
    <w:rsid w:val="003A445D"/>
    <w:pPr>
      <w:widowControl w:val="0"/>
      <w:tabs>
        <w:tab w:val="center" w:pos="4680"/>
        <w:tab w:val="right" w:pos="9360"/>
      </w:tabs>
      <w:autoSpaceDE w:val="0"/>
      <w:autoSpaceDN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3A445D"/>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F54D7"/>
    <w:pPr>
      <w:widowControl/>
      <w:autoSpaceDE/>
      <w:autoSpaceDN/>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0F54D7"/>
    <w:rPr>
      <w:rFonts w:eastAsia="Times New Roman" w:cs="Times New Roman"/>
      <w:b/>
      <w:bCs/>
      <w:sz w:val="20"/>
      <w:szCs w:val="20"/>
    </w:rPr>
  </w:style>
  <w:style w:type="paragraph" w:styleId="Revision">
    <w:name w:val="Revision"/>
    <w:hidden/>
    <w:uiPriority w:val="99"/>
    <w:semiHidden/>
    <w:rsid w:val="002D3E46"/>
    <w:pPr>
      <w:spacing w:after="0" w:line="240" w:lineRule="auto"/>
    </w:pPr>
  </w:style>
  <w:style w:type="paragraph" w:styleId="BalloonText">
    <w:name w:val="Balloon Text"/>
    <w:basedOn w:val="Normal"/>
    <w:link w:val="BalloonTextChar"/>
    <w:uiPriority w:val="99"/>
    <w:semiHidden/>
    <w:unhideWhenUsed/>
    <w:rsid w:val="0016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46"/>
    <w:rPr>
      <w:rFonts w:ascii="Segoe UI" w:hAnsi="Segoe UI" w:cs="Segoe UI"/>
      <w:sz w:val="18"/>
      <w:szCs w:val="18"/>
    </w:rPr>
  </w:style>
  <w:style w:type="paragraph" w:styleId="Caption">
    <w:name w:val="caption"/>
    <w:basedOn w:val="Normal"/>
    <w:next w:val="Normal"/>
    <w:uiPriority w:val="35"/>
    <w:unhideWhenUsed/>
    <w:qFormat/>
    <w:rsid w:val="001B326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C:\Users\Shelley%20Law\Downloads\Diann.Hodges@txdot.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file:///C:\Users\Shelley%20Law\Downloads\Diann.Hodges@txdo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y35.org/capital.ht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my35capex.com/projects/i-35-capital-express-central/" TargetMode="Externa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C:\Users\Shelley%20Law\Downloads\Susan.Fraser@txdot.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FCC4A4E4028248B7D0EAACF355CBF7" ma:contentTypeVersion="12" ma:contentTypeDescription="Create a new document." ma:contentTypeScope="" ma:versionID="a9863cf689f540219e15aabe71a06980">
  <xsd:schema xmlns:xsd="http://www.w3.org/2001/XMLSchema" xmlns:xs="http://www.w3.org/2001/XMLSchema" xmlns:p="http://schemas.microsoft.com/office/2006/metadata/properties" xmlns:ns2="f72b76e8-598a-4a25-805c-c2af98c339cf" targetNamespace="http://schemas.microsoft.com/office/2006/metadata/properties" ma:root="true" ma:fieldsID="351a9b0b17bce1bf1c3b2f7b7210b149" ns2:_="">
    <xsd:import namespace="f72b76e8-598a-4a25-805c-c2af98c3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b76e8-598a-4a25-805c-c2af98c3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85C82-2C84-4FC2-A9C2-D7D188606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35ACA1-0552-4542-AAA6-F2021287CEE3}">
  <ds:schemaRefs>
    <ds:schemaRef ds:uri="http://schemas.openxmlformats.org/officeDocument/2006/bibliography"/>
  </ds:schemaRefs>
</ds:datastoreItem>
</file>

<file path=customXml/itemProps3.xml><?xml version="1.0" encoding="utf-8"?>
<ds:datastoreItem xmlns:ds="http://schemas.openxmlformats.org/officeDocument/2006/customXml" ds:itemID="{6417DEBA-5D59-479E-A803-C32BA7E4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b76e8-598a-4a25-805c-c2af98c3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24C1E-DF40-4227-9CC6-30F1FBB3A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Snyder</dc:creator>
  <cp:keywords/>
  <dc:description/>
  <cp:lastModifiedBy>Lorenzo Long</cp:lastModifiedBy>
  <cp:revision>4</cp:revision>
  <dcterms:created xsi:type="dcterms:W3CDTF">2022-01-24T16:45:00Z</dcterms:created>
  <dcterms:modified xsi:type="dcterms:W3CDTF">2022-01-24T17:38:00Z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0x01010048FCC4A4E4028248B7D0EAACF355CBF7</vt:lpwstr>
  </property>
</Properties>
</file>